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BEB" w:rsidRDefault="00AF2BEB" w:rsidP="006D776B">
      <w:pPr>
        <w:rPr>
          <w:ins w:id="0" w:author="Marcelo Ferreira da Silva" w:date="2012-12-11T08:44:00Z"/>
          <w:color w:val="FFFFFF"/>
          <w:sz w:val="2"/>
        </w:rPr>
      </w:pPr>
      <w:ins w:id="1" w:author="Marcelo Ferreira da Silva" w:date="2012-12-11T08:44:00Z">
        <w:r>
          <w:rPr>
            <w:color w:val="FFFFFF"/>
            <w:sz w:val="2"/>
          </w:rPr>
          <w:t>M</w:t>
        </w:r>
      </w:ins>
    </w:p>
    <w:p w:rsidR="00062142" w:rsidRPr="00DF59D4" w:rsidRDefault="0097382A" w:rsidP="006D776B">
      <w:pPr>
        <w:rPr>
          <w:color w:val="FFFFFF"/>
          <w:sz w:val="2"/>
        </w:rPr>
      </w:pPr>
      <w:r>
        <w:rPr>
          <w:color w:val="FFFFFF"/>
          <w:sz w:val="2"/>
        </w:rPr>
        <w:t>0,</w:t>
      </w:r>
      <w:r w:rsidR="00072743">
        <w:rPr>
          <w:color w:val="FFFFFF"/>
          <w:sz w:val="2"/>
        </w:rPr>
        <w:t xml:space="preserve"> </w:t>
      </w:r>
      <w:bookmarkStart w:id="2" w:name="_GoBack"/>
      <w:r w:rsidR="008D143D" w:rsidRPr="00DF59D4">
        <w:rPr>
          <w:color w:val="FFFFFF"/>
          <w:sz w:val="2"/>
        </w:rPr>
        <w:fldChar w:fldCharType="begin">
          <w:ffData>
            <w:name w:val="Selecionar39"/>
            <w:enabled/>
            <w:calcOnExit w:val="0"/>
            <w:checkBox>
              <w:size w:val="2"/>
              <w:default w:val="0"/>
            </w:checkBox>
          </w:ffData>
        </w:fldChar>
      </w:r>
      <w:bookmarkStart w:id="3" w:name="Selecionar39"/>
      <w:r w:rsidR="00062142" w:rsidRPr="00DF59D4">
        <w:rPr>
          <w:color w:val="FFFFFF"/>
          <w:sz w:val="2"/>
        </w:rPr>
        <w:instrText xml:space="preserve"> FORMCHECKBOX </w:instrText>
      </w:r>
      <w:r w:rsidR="004953AF" w:rsidRPr="00DF59D4">
        <w:rPr>
          <w:color w:val="FFFFFF"/>
          <w:sz w:val="2"/>
        </w:rPr>
      </w:r>
      <w:r w:rsidR="004953AF">
        <w:rPr>
          <w:color w:val="FFFFFF"/>
          <w:sz w:val="2"/>
        </w:rPr>
        <w:fldChar w:fldCharType="separate"/>
      </w:r>
      <w:r w:rsidR="008D143D" w:rsidRPr="00DF59D4">
        <w:rPr>
          <w:color w:val="FFFFFF"/>
          <w:sz w:val="2"/>
        </w:rPr>
        <w:fldChar w:fldCharType="end"/>
      </w:r>
      <w:bookmarkEnd w:id="3"/>
      <w:bookmarkEnd w:id="2"/>
    </w:p>
    <w:p w:rsidR="006F6847" w:rsidRPr="00DF59D4" w:rsidRDefault="006F6847">
      <w:pPr>
        <w:rPr>
          <w:sz w:val="6"/>
        </w:rPr>
      </w:pPr>
    </w:p>
    <w:tbl>
      <w:tblPr>
        <w:tblW w:w="10348" w:type="dxa"/>
        <w:tblInd w:w="-497" w:type="dxa"/>
        <w:tblLayout w:type="fixed"/>
        <w:tblCellMar>
          <w:left w:w="70" w:type="dxa"/>
          <w:right w:w="70" w:type="dxa"/>
        </w:tblCellMar>
        <w:tblLook w:val="0000" w:firstRow="0" w:lastRow="0" w:firstColumn="0" w:lastColumn="0" w:noHBand="0" w:noVBand="0"/>
      </w:tblPr>
      <w:tblGrid>
        <w:gridCol w:w="7351"/>
        <w:gridCol w:w="162"/>
        <w:gridCol w:w="2835"/>
      </w:tblGrid>
      <w:tr w:rsidR="00AB39EE" w:rsidRPr="00920FD1" w:rsidTr="00712593">
        <w:trPr>
          <w:trHeight w:val="1291"/>
        </w:trPr>
        <w:tc>
          <w:tcPr>
            <w:tcW w:w="7513" w:type="dxa"/>
            <w:gridSpan w:val="2"/>
          </w:tcPr>
          <w:p w:rsidR="00AB39EE" w:rsidRPr="00920FD1" w:rsidRDefault="00AB39EE" w:rsidP="00AB39EE">
            <w:pPr>
              <w:pStyle w:val="Textodecomentrio"/>
              <w:spacing w:before="120" w:after="120"/>
              <w:ind w:left="-70"/>
            </w:pPr>
            <w:r>
              <w:rPr>
                <w:noProof/>
              </w:rPr>
              <w:drawing>
                <wp:inline distT="0" distB="0" distL="0" distR="0" wp14:anchorId="39D1958E" wp14:editId="38634C04">
                  <wp:extent cx="4429125" cy="695325"/>
                  <wp:effectExtent l="19050" t="0" r="952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29125" cy="695325"/>
                          </a:xfrm>
                          <a:prstGeom prst="rect">
                            <a:avLst/>
                          </a:prstGeom>
                          <a:noFill/>
                          <a:ln w="9525">
                            <a:noFill/>
                            <a:miter lim="800000"/>
                            <a:headEnd/>
                            <a:tailEnd/>
                          </a:ln>
                        </pic:spPr>
                      </pic:pic>
                    </a:graphicData>
                  </a:graphic>
                </wp:inline>
              </w:drawing>
            </w:r>
          </w:p>
        </w:tc>
        <w:tc>
          <w:tcPr>
            <w:tcW w:w="2835" w:type="dxa"/>
            <w:tcBorders>
              <w:bottom w:val="single" w:sz="4" w:space="0" w:color="auto"/>
            </w:tcBorders>
            <w:vAlign w:val="center"/>
          </w:tcPr>
          <w:p w:rsidR="00AB39EE" w:rsidRPr="00920FD1" w:rsidRDefault="00F70E9A" w:rsidP="00AB39EE">
            <w:pPr>
              <w:jc w:val="center"/>
              <w:rPr>
                <w:sz w:val="64"/>
                <w:szCs w:val="64"/>
              </w:rPr>
            </w:pPr>
            <w:r>
              <w:rPr>
                <w:rFonts w:ascii="Arial" w:hAnsi="Arial" w:cs="Arial"/>
                <w:b/>
                <w:sz w:val="56"/>
                <w:szCs w:val="64"/>
              </w:rPr>
              <w:t>INTEL</w:t>
            </w:r>
          </w:p>
        </w:tc>
      </w:tr>
      <w:tr w:rsidR="00AB39EE" w:rsidRPr="00920FD1" w:rsidTr="00712593">
        <w:tblPrEx>
          <w:tblCellMar>
            <w:left w:w="71" w:type="dxa"/>
            <w:right w:w="71" w:type="dxa"/>
          </w:tblCellMar>
        </w:tblPrEx>
        <w:trPr>
          <w:cantSplit/>
          <w:trHeight w:val="975"/>
        </w:trPr>
        <w:tc>
          <w:tcPr>
            <w:tcW w:w="7351" w:type="dxa"/>
            <w:tcBorders>
              <w:bottom w:val="nil"/>
            </w:tcBorders>
            <w:vAlign w:val="center"/>
          </w:tcPr>
          <w:p w:rsidR="00AB39EE" w:rsidRPr="008A46E4" w:rsidRDefault="00AB39EE" w:rsidP="00AB39EE">
            <w:pPr>
              <w:pStyle w:val="Ttulo9"/>
              <w:spacing w:before="120" w:line="320" w:lineRule="exact"/>
              <w:rPr>
                <w:rFonts w:ascii="Arial" w:hAnsi="Arial"/>
                <w:sz w:val="21"/>
                <w:szCs w:val="21"/>
              </w:rPr>
            </w:pPr>
            <w:r w:rsidRPr="008A46E4">
              <w:rPr>
                <w:rFonts w:ascii="Arial" w:hAnsi="Arial"/>
                <w:szCs w:val="24"/>
              </w:rPr>
              <w:t xml:space="preserve">Inscrição para </w:t>
            </w:r>
            <w:r w:rsidRPr="008A46E4">
              <w:rPr>
                <w:rFonts w:ascii="Arial" w:hAnsi="Arial"/>
                <w:sz w:val="21"/>
                <w:szCs w:val="21"/>
              </w:rPr>
              <w:t>PESQUISA EM PARCERIA PARA INOVAÇÃO TECNOLÓGICA</w:t>
            </w:r>
          </w:p>
          <w:p w:rsidR="00AB39EE" w:rsidRPr="008A46E4" w:rsidRDefault="00AB39EE" w:rsidP="00712593">
            <w:pPr>
              <w:pStyle w:val="Ttulo9"/>
              <w:spacing w:line="320" w:lineRule="exact"/>
            </w:pPr>
            <w:r w:rsidRPr="008A46E4">
              <w:rPr>
                <w:rFonts w:ascii="Arial" w:hAnsi="Arial"/>
                <w:sz w:val="21"/>
                <w:szCs w:val="21"/>
              </w:rPr>
              <w:t>ACORDO DE COOPERAÇÃO ENTRE FAPESP E</w:t>
            </w:r>
            <w:r w:rsidR="00F70E9A">
              <w:rPr>
                <w:rFonts w:ascii="Arial" w:hAnsi="Arial"/>
                <w:sz w:val="21"/>
                <w:szCs w:val="21"/>
              </w:rPr>
              <w:t xml:space="preserve"> INTEL</w:t>
            </w:r>
          </w:p>
        </w:tc>
        <w:tc>
          <w:tcPr>
            <w:tcW w:w="162" w:type="dxa"/>
            <w:tcBorders>
              <w:right w:val="single" w:sz="4" w:space="0" w:color="auto"/>
            </w:tcBorders>
          </w:tcPr>
          <w:p w:rsidR="00AB39EE" w:rsidRPr="00920FD1" w:rsidRDefault="00AB39EE" w:rsidP="00AB39EE">
            <w:pPr>
              <w:rPr>
                <w:b/>
              </w:rPr>
            </w:pPr>
          </w:p>
        </w:tc>
        <w:tc>
          <w:tcPr>
            <w:tcW w:w="2835" w:type="dxa"/>
            <w:tcBorders>
              <w:top w:val="single" w:sz="4" w:space="0" w:color="auto"/>
              <w:left w:val="single" w:sz="4" w:space="0" w:color="auto"/>
              <w:bottom w:val="single" w:sz="4" w:space="0" w:color="auto"/>
              <w:right w:val="single" w:sz="4" w:space="0" w:color="auto"/>
            </w:tcBorders>
          </w:tcPr>
          <w:p w:rsidR="00AB39EE" w:rsidRPr="00920FD1" w:rsidRDefault="00AB39EE" w:rsidP="00AB39EE">
            <w:pPr>
              <w:spacing w:before="20"/>
              <w:rPr>
                <w:rFonts w:ascii="Arial" w:hAnsi="Arial"/>
                <w:sz w:val="16"/>
              </w:rPr>
            </w:pPr>
            <w:r w:rsidRPr="00920FD1">
              <w:rPr>
                <w:rFonts w:ascii="Arial" w:hAnsi="Arial"/>
                <w:sz w:val="16"/>
              </w:rPr>
              <w:t>PROTOCOLO</w:t>
            </w:r>
          </w:p>
          <w:p w:rsidR="00AB39EE" w:rsidRPr="00920FD1" w:rsidRDefault="00AB39EE" w:rsidP="00AB39EE">
            <w:pPr>
              <w:spacing w:line="240" w:lineRule="exact"/>
              <w:rPr>
                <w:rFonts w:ascii="Arial" w:hAnsi="Arial"/>
                <w:b/>
              </w:rPr>
            </w:pPr>
          </w:p>
          <w:p w:rsidR="00AB39EE" w:rsidRDefault="00AB39EE" w:rsidP="00AB39EE">
            <w:pPr>
              <w:spacing w:line="240" w:lineRule="exact"/>
              <w:rPr>
                <w:rFonts w:ascii="Arial" w:hAnsi="Arial"/>
                <w:b/>
              </w:rPr>
            </w:pPr>
          </w:p>
          <w:p w:rsidR="00AB39EE" w:rsidRDefault="00AB39EE" w:rsidP="00AB39EE">
            <w:pPr>
              <w:spacing w:line="240" w:lineRule="exact"/>
              <w:rPr>
                <w:rFonts w:ascii="Arial" w:hAnsi="Arial"/>
                <w:b/>
              </w:rPr>
            </w:pPr>
          </w:p>
          <w:p w:rsidR="00AB39EE" w:rsidRDefault="00AB39EE" w:rsidP="00AB39EE">
            <w:pPr>
              <w:spacing w:line="240" w:lineRule="exact"/>
              <w:rPr>
                <w:rFonts w:ascii="Arial" w:hAnsi="Arial"/>
                <w:b/>
              </w:rPr>
            </w:pPr>
          </w:p>
          <w:p w:rsidR="00AB39EE" w:rsidRPr="00920FD1" w:rsidRDefault="00AB39EE" w:rsidP="00AB39EE">
            <w:pPr>
              <w:spacing w:line="240" w:lineRule="exact"/>
              <w:rPr>
                <w:b/>
              </w:rPr>
            </w:pPr>
          </w:p>
        </w:tc>
      </w:tr>
    </w:tbl>
    <w:p w:rsidR="00B61D18" w:rsidRPr="00DF59D4" w:rsidRDefault="00B61D18">
      <w:pPr>
        <w:rPr>
          <w:sz w:val="8"/>
        </w:rPr>
      </w:pPr>
    </w:p>
    <w:tbl>
      <w:tblPr>
        <w:tblW w:w="10398" w:type="dxa"/>
        <w:tblInd w:w="-4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
        <w:gridCol w:w="245"/>
        <w:gridCol w:w="38"/>
        <w:gridCol w:w="239"/>
        <w:gridCol w:w="116"/>
        <w:gridCol w:w="283"/>
        <w:gridCol w:w="116"/>
        <w:gridCol w:w="279"/>
        <w:gridCol w:w="116"/>
        <w:gridCol w:w="280"/>
        <w:gridCol w:w="407"/>
        <w:gridCol w:w="280"/>
        <w:gridCol w:w="116"/>
        <w:gridCol w:w="280"/>
        <w:gridCol w:w="116"/>
        <w:gridCol w:w="280"/>
        <w:gridCol w:w="116"/>
        <w:gridCol w:w="280"/>
        <w:gridCol w:w="121"/>
        <w:gridCol w:w="260"/>
        <w:gridCol w:w="20"/>
        <w:gridCol w:w="399"/>
        <w:gridCol w:w="280"/>
        <w:gridCol w:w="345"/>
        <w:gridCol w:w="52"/>
        <w:gridCol w:w="77"/>
        <w:gridCol w:w="160"/>
        <w:gridCol w:w="47"/>
        <w:gridCol w:w="262"/>
        <w:gridCol w:w="116"/>
        <w:gridCol w:w="262"/>
        <w:gridCol w:w="116"/>
        <w:gridCol w:w="253"/>
        <w:gridCol w:w="9"/>
        <w:gridCol w:w="116"/>
        <w:gridCol w:w="284"/>
        <w:gridCol w:w="85"/>
        <w:gridCol w:w="366"/>
        <w:gridCol w:w="227"/>
        <w:gridCol w:w="35"/>
        <w:gridCol w:w="163"/>
        <w:gridCol w:w="262"/>
        <w:gridCol w:w="163"/>
        <w:gridCol w:w="262"/>
        <w:gridCol w:w="164"/>
        <w:gridCol w:w="262"/>
        <w:gridCol w:w="163"/>
        <w:gridCol w:w="262"/>
        <w:gridCol w:w="279"/>
        <w:gridCol w:w="283"/>
        <w:gridCol w:w="462"/>
        <w:gridCol w:w="144"/>
        <w:gridCol w:w="16"/>
      </w:tblGrid>
      <w:tr w:rsidR="00062142" w:rsidRPr="00DF59D4" w:rsidTr="00B01A8F">
        <w:trPr>
          <w:gridBefore w:val="1"/>
          <w:gridAfter w:val="1"/>
          <w:wBefore w:w="34" w:type="dxa"/>
          <w:wAfter w:w="16" w:type="dxa"/>
          <w:trHeight w:hRule="exact" w:val="240"/>
        </w:trPr>
        <w:tc>
          <w:tcPr>
            <w:tcW w:w="10348" w:type="dxa"/>
            <w:gridSpan w:val="51"/>
            <w:tcBorders>
              <w:top w:val="nil"/>
              <w:left w:val="nil"/>
              <w:bottom w:val="nil"/>
              <w:right w:val="nil"/>
            </w:tcBorders>
          </w:tcPr>
          <w:p w:rsidR="00062142" w:rsidRPr="00DF59D4" w:rsidRDefault="003407A5" w:rsidP="007A3E3A">
            <w:pPr>
              <w:spacing w:line="240" w:lineRule="exact"/>
              <w:rPr>
                <w:rFonts w:ascii="Arial" w:hAnsi="Arial"/>
                <w:b/>
                <w:sz w:val="18"/>
                <w:szCs w:val="18"/>
              </w:rPr>
            </w:pPr>
            <w:r w:rsidRPr="00DF59D4">
              <w:rPr>
                <w:rFonts w:ascii="Arial" w:hAnsi="Arial"/>
                <w:b/>
                <w:sz w:val="18"/>
                <w:szCs w:val="18"/>
              </w:rPr>
              <w:t xml:space="preserve">1) </w:t>
            </w:r>
            <w:r w:rsidR="00062142" w:rsidRPr="00DF59D4">
              <w:rPr>
                <w:rFonts w:ascii="Arial" w:hAnsi="Arial"/>
                <w:b/>
                <w:sz w:val="18"/>
                <w:szCs w:val="18"/>
              </w:rPr>
              <w:t>SOLICITANTE - Pesquisador responsável (não omita nem abrevie nomes)</w:t>
            </w:r>
          </w:p>
        </w:tc>
      </w:tr>
      <w:tr w:rsidR="00062142" w:rsidRPr="00DF59D4" w:rsidTr="00B01A8F">
        <w:trPr>
          <w:gridBefore w:val="1"/>
          <w:gridAfter w:val="1"/>
          <w:wBefore w:w="34" w:type="dxa"/>
          <w:wAfter w:w="16" w:type="dxa"/>
          <w:trHeight w:hRule="exact" w:val="100"/>
        </w:trPr>
        <w:tc>
          <w:tcPr>
            <w:tcW w:w="10348" w:type="dxa"/>
            <w:gridSpan w:val="51"/>
            <w:tcBorders>
              <w:bottom w:val="nil"/>
            </w:tcBorders>
            <w:shd w:val="pct20" w:color="auto" w:fill="auto"/>
          </w:tcPr>
          <w:p w:rsidR="00062142" w:rsidRPr="00DF59D4" w:rsidRDefault="00062142">
            <w:pPr>
              <w:spacing w:line="240" w:lineRule="exact"/>
              <w:rPr>
                <w:rFonts w:ascii="Arial" w:hAnsi="Arial"/>
                <w:b/>
                <w:sz w:val="18"/>
                <w:szCs w:val="18"/>
              </w:rPr>
            </w:pPr>
          </w:p>
        </w:tc>
      </w:tr>
      <w:tr w:rsidR="00062142" w:rsidRPr="00DF59D4" w:rsidTr="00B01A8F">
        <w:trPr>
          <w:gridBefore w:val="1"/>
          <w:gridAfter w:val="1"/>
          <w:wBefore w:w="34" w:type="dxa"/>
          <w:wAfter w:w="16" w:type="dxa"/>
          <w:trHeight w:hRule="exact" w:val="567"/>
        </w:trPr>
        <w:tc>
          <w:tcPr>
            <w:tcW w:w="10348" w:type="dxa"/>
            <w:gridSpan w:val="51"/>
          </w:tcPr>
          <w:p w:rsidR="00062142" w:rsidRPr="00DF59D4" w:rsidRDefault="00062142" w:rsidP="00B01A8F">
            <w:pPr>
              <w:spacing w:before="4" w:line="240" w:lineRule="exact"/>
              <w:ind w:right="-70"/>
              <w:rPr>
                <w:rFonts w:ascii="Arial" w:hAnsi="Arial"/>
                <w:b/>
                <w:sz w:val="18"/>
                <w:szCs w:val="18"/>
              </w:rPr>
            </w:pPr>
            <w:r w:rsidRPr="00DF59D4">
              <w:rPr>
                <w:rFonts w:ascii="Arial" w:hAnsi="Arial"/>
                <w:b/>
                <w:sz w:val="18"/>
                <w:szCs w:val="18"/>
              </w:rPr>
              <w:t xml:space="preserve">NOME: </w:t>
            </w:r>
            <w:r w:rsidR="008D143D" w:rsidRPr="00DF59D4">
              <w:rPr>
                <w:rFonts w:ascii="Arial" w:hAnsi="Arial"/>
                <w:b/>
                <w:sz w:val="18"/>
                <w:szCs w:val="18"/>
              </w:rPr>
              <w:fldChar w:fldCharType="begin">
                <w:ffData>
                  <w:name w:val="Texto1"/>
                  <w:enabled/>
                  <w:calcOnExit w:val="0"/>
                  <w:helpText w:type="text" w:val="Digite seu nome."/>
                  <w:statusText w:type="text" w:val="Digite seu nome."/>
                  <w:textInput/>
                </w:ffData>
              </w:fldChar>
            </w:r>
            <w:bookmarkStart w:id="4" w:name="Texto1"/>
            <w:r w:rsidRPr="00DF59D4">
              <w:rPr>
                <w:rFonts w:ascii="Arial" w:hAnsi="Arial"/>
                <w:b/>
                <w:sz w:val="18"/>
                <w:szCs w:val="18"/>
              </w:rPr>
              <w:instrText xml:space="preserve"> FORMTEXT </w:instrText>
            </w:r>
            <w:r w:rsidR="008D143D" w:rsidRPr="00DF59D4">
              <w:rPr>
                <w:rFonts w:ascii="Arial" w:hAnsi="Arial"/>
                <w:b/>
                <w:sz w:val="18"/>
                <w:szCs w:val="18"/>
              </w:rPr>
            </w:r>
            <w:r w:rsidR="008D143D" w:rsidRPr="00DF59D4">
              <w:rPr>
                <w:rFonts w:ascii="Arial" w:hAnsi="Arial"/>
                <w:b/>
                <w:sz w:val="18"/>
                <w:szCs w:val="18"/>
              </w:rPr>
              <w:fldChar w:fldCharType="separate"/>
            </w:r>
            <w:r w:rsidR="004953AF">
              <w:rPr>
                <w:rFonts w:ascii="Arial" w:hAnsi="Arial"/>
                <w:b/>
                <w:noProof/>
                <w:sz w:val="18"/>
                <w:szCs w:val="18"/>
              </w:rPr>
              <w:t> </w:t>
            </w:r>
            <w:r w:rsidR="004953AF">
              <w:rPr>
                <w:rFonts w:ascii="Arial" w:hAnsi="Arial"/>
                <w:b/>
                <w:noProof/>
                <w:sz w:val="18"/>
                <w:szCs w:val="18"/>
              </w:rPr>
              <w:t> </w:t>
            </w:r>
            <w:r w:rsidR="004953AF">
              <w:rPr>
                <w:rFonts w:ascii="Arial" w:hAnsi="Arial"/>
                <w:b/>
                <w:noProof/>
                <w:sz w:val="18"/>
                <w:szCs w:val="18"/>
              </w:rPr>
              <w:t> </w:t>
            </w:r>
            <w:r w:rsidR="004953AF">
              <w:rPr>
                <w:rFonts w:ascii="Arial" w:hAnsi="Arial"/>
                <w:b/>
                <w:noProof/>
                <w:sz w:val="18"/>
                <w:szCs w:val="18"/>
              </w:rPr>
              <w:t> </w:t>
            </w:r>
            <w:r w:rsidR="004953AF">
              <w:rPr>
                <w:rFonts w:ascii="Arial" w:hAnsi="Arial"/>
                <w:b/>
                <w:noProof/>
                <w:sz w:val="18"/>
                <w:szCs w:val="18"/>
              </w:rPr>
              <w:t> </w:t>
            </w:r>
            <w:r w:rsidR="008D143D" w:rsidRPr="00DF59D4">
              <w:rPr>
                <w:rFonts w:ascii="Arial" w:hAnsi="Arial"/>
                <w:b/>
                <w:sz w:val="18"/>
                <w:szCs w:val="18"/>
              </w:rPr>
              <w:fldChar w:fldCharType="end"/>
            </w:r>
            <w:bookmarkEnd w:id="4"/>
          </w:p>
        </w:tc>
      </w:tr>
      <w:tr w:rsidR="00626D4B" w:rsidRPr="00DF59D4" w:rsidTr="00B0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gridBefore w:val="1"/>
          <w:gridAfter w:val="1"/>
          <w:wBefore w:w="34" w:type="dxa"/>
          <w:wAfter w:w="16" w:type="dxa"/>
          <w:trHeight w:hRule="exact" w:val="397"/>
        </w:trPr>
        <w:tc>
          <w:tcPr>
            <w:tcW w:w="10348" w:type="dxa"/>
            <w:gridSpan w:val="51"/>
            <w:vAlign w:val="bottom"/>
          </w:tcPr>
          <w:p w:rsidR="00626D4B" w:rsidRPr="00DF59D4" w:rsidRDefault="003407A5" w:rsidP="00CF0DF7">
            <w:pPr>
              <w:pStyle w:val="Ttulo2"/>
              <w:keepNext w:val="0"/>
              <w:spacing w:line="240" w:lineRule="auto"/>
              <w:rPr>
                <w:rFonts w:ascii="Arial" w:hAnsi="Arial" w:cs="Arial"/>
                <w:szCs w:val="18"/>
              </w:rPr>
            </w:pPr>
            <w:r w:rsidRPr="00DF59D4">
              <w:rPr>
                <w:rFonts w:ascii="Arial" w:hAnsi="Arial" w:cs="Arial"/>
                <w:szCs w:val="18"/>
              </w:rPr>
              <w:t xml:space="preserve">2) </w:t>
            </w:r>
            <w:r w:rsidR="00626D4B" w:rsidRPr="00DF59D4">
              <w:rPr>
                <w:rFonts w:ascii="Arial" w:hAnsi="Arial" w:cs="Arial"/>
                <w:szCs w:val="18"/>
              </w:rPr>
              <w:t>INSTITUIÇÃO/ENTIDADE ONDE PRETENDE DESENVOLVER O PROJETO</w:t>
            </w:r>
          </w:p>
        </w:tc>
      </w:tr>
      <w:tr w:rsidR="00626D4B" w:rsidRPr="00DF59D4" w:rsidTr="00B0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gridBefore w:val="1"/>
          <w:gridAfter w:val="1"/>
          <w:wBefore w:w="34" w:type="dxa"/>
          <w:wAfter w:w="16" w:type="dxa"/>
          <w:cantSplit/>
          <w:trHeight w:hRule="exact" w:val="120"/>
        </w:trPr>
        <w:tc>
          <w:tcPr>
            <w:tcW w:w="10348" w:type="dxa"/>
            <w:gridSpan w:val="51"/>
            <w:tcBorders>
              <w:top w:val="single" w:sz="6" w:space="0" w:color="auto"/>
              <w:left w:val="single" w:sz="6" w:space="0" w:color="auto"/>
              <w:right w:val="single" w:sz="6" w:space="0" w:color="auto"/>
            </w:tcBorders>
            <w:shd w:val="pct20" w:color="auto" w:fill="auto"/>
          </w:tcPr>
          <w:p w:rsidR="00626D4B" w:rsidRPr="00DF59D4" w:rsidRDefault="00626D4B" w:rsidP="00943906">
            <w:pPr>
              <w:spacing w:line="240" w:lineRule="exact"/>
              <w:rPr>
                <w:rFonts w:ascii="Arial" w:hAnsi="Arial" w:cs="Arial"/>
                <w:sz w:val="18"/>
                <w:szCs w:val="18"/>
              </w:rPr>
            </w:pPr>
          </w:p>
        </w:tc>
      </w:tr>
      <w:tr w:rsidR="00626D4B" w:rsidRPr="00DF59D4" w:rsidTr="00B0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gridBefore w:val="1"/>
          <w:gridAfter w:val="1"/>
          <w:wBefore w:w="34" w:type="dxa"/>
          <w:wAfter w:w="16" w:type="dxa"/>
          <w:trHeight w:hRule="exact" w:val="567"/>
        </w:trPr>
        <w:tc>
          <w:tcPr>
            <w:tcW w:w="10348" w:type="dxa"/>
            <w:gridSpan w:val="51"/>
            <w:tcBorders>
              <w:top w:val="single" w:sz="6" w:space="0" w:color="auto"/>
              <w:left w:val="single" w:sz="6" w:space="0" w:color="auto"/>
              <w:right w:val="single" w:sz="6" w:space="0" w:color="auto"/>
            </w:tcBorders>
          </w:tcPr>
          <w:p w:rsidR="00626D4B" w:rsidRPr="00DF59D4" w:rsidRDefault="00626D4B" w:rsidP="00B01A8F">
            <w:pPr>
              <w:spacing w:before="4" w:line="240" w:lineRule="exact"/>
              <w:ind w:right="-68"/>
              <w:rPr>
                <w:rFonts w:ascii="Arial" w:hAnsi="Arial" w:cs="Arial"/>
                <w:sz w:val="18"/>
                <w:szCs w:val="18"/>
              </w:rPr>
            </w:pPr>
            <w:r w:rsidRPr="00807439">
              <w:rPr>
                <w:rFonts w:ascii="Arial" w:hAnsi="Arial" w:cs="Arial"/>
                <w:b/>
                <w:sz w:val="18"/>
                <w:szCs w:val="18"/>
              </w:rPr>
              <w:t xml:space="preserve">ENTIDADE </w:t>
            </w:r>
            <w:r w:rsidRPr="00DF59D4">
              <w:rPr>
                <w:rFonts w:ascii="Arial" w:hAnsi="Arial" w:cs="Arial"/>
                <w:sz w:val="18"/>
                <w:szCs w:val="18"/>
              </w:rPr>
              <w:t xml:space="preserve">(Universidade, Secretarias de Estado do Governo Estadual): </w:t>
            </w:r>
            <w:r w:rsidR="008D143D" w:rsidRPr="00DF59D4">
              <w:rPr>
                <w:rFonts w:ascii="Arial" w:hAnsi="Arial" w:cs="Arial"/>
                <w:sz w:val="18"/>
                <w:szCs w:val="18"/>
              </w:rPr>
              <w:fldChar w:fldCharType="begin">
                <w:ffData>
                  <w:name w:val="Texto3"/>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8D143D" w:rsidRPr="00DF59D4">
              <w:rPr>
                <w:rFonts w:ascii="Arial" w:hAnsi="Arial" w:cs="Arial"/>
                <w:sz w:val="18"/>
                <w:szCs w:val="18"/>
              </w:rPr>
              <w:fldChar w:fldCharType="end"/>
            </w:r>
          </w:p>
        </w:tc>
      </w:tr>
      <w:tr w:rsidR="00626D4B" w:rsidRPr="00DF59D4" w:rsidTr="00B0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gridBefore w:val="1"/>
          <w:gridAfter w:val="1"/>
          <w:wBefore w:w="34" w:type="dxa"/>
          <w:wAfter w:w="16" w:type="dxa"/>
          <w:trHeight w:hRule="exact" w:val="567"/>
        </w:trPr>
        <w:tc>
          <w:tcPr>
            <w:tcW w:w="10348" w:type="dxa"/>
            <w:gridSpan w:val="51"/>
            <w:tcBorders>
              <w:top w:val="single" w:sz="6" w:space="0" w:color="auto"/>
              <w:left w:val="single" w:sz="6" w:space="0" w:color="auto"/>
              <w:bottom w:val="single" w:sz="6" w:space="0" w:color="auto"/>
              <w:right w:val="single" w:sz="6" w:space="0" w:color="auto"/>
            </w:tcBorders>
          </w:tcPr>
          <w:p w:rsidR="00626D4B" w:rsidRPr="00DF59D4" w:rsidRDefault="00626D4B" w:rsidP="00B01A8F">
            <w:pPr>
              <w:spacing w:before="4" w:line="240" w:lineRule="exact"/>
              <w:ind w:right="-68"/>
              <w:rPr>
                <w:rFonts w:ascii="Arial" w:hAnsi="Arial" w:cs="Arial"/>
                <w:sz w:val="18"/>
                <w:szCs w:val="18"/>
              </w:rPr>
            </w:pPr>
            <w:r w:rsidRPr="00807439">
              <w:rPr>
                <w:rFonts w:ascii="Arial" w:hAnsi="Arial" w:cs="Arial"/>
                <w:b/>
                <w:sz w:val="18"/>
                <w:szCs w:val="18"/>
              </w:rPr>
              <w:t>INSTITUIÇÃO</w:t>
            </w:r>
            <w:r w:rsidRPr="00DF59D4">
              <w:rPr>
                <w:rFonts w:ascii="Arial" w:hAnsi="Arial" w:cs="Arial"/>
                <w:sz w:val="18"/>
                <w:szCs w:val="18"/>
              </w:rPr>
              <w:t xml:space="preserve"> (Faculdade, Escola, Instituto): </w:t>
            </w:r>
            <w:r w:rsidR="008D143D" w:rsidRPr="00DF59D4">
              <w:rPr>
                <w:rFonts w:ascii="Arial" w:hAnsi="Arial" w:cs="Arial"/>
                <w:sz w:val="18"/>
                <w:szCs w:val="18"/>
              </w:rPr>
              <w:fldChar w:fldCharType="begin">
                <w:ffData>
                  <w:name w:val="Texto4"/>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8D143D" w:rsidRPr="00DF59D4">
              <w:rPr>
                <w:rFonts w:ascii="Arial" w:hAnsi="Arial" w:cs="Arial"/>
                <w:sz w:val="18"/>
                <w:szCs w:val="18"/>
              </w:rPr>
              <w:fldChar w:fldCharType="end"/>
            </w:r>
          </w:p>
        </w:tc>
      </w:tr>
      <w:tr w:rsidR="00626D4B" w:rsidRPr="00DF59D4" w:rsidTr="00B0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gridBefore w:val="1"/>
          <w:gridAfter w:val="1"/>
          <w:wBefore w:w="34" w:type="dxa"/>
          <w:wAfter w:w="16" w:type="dxa"/>
          <w:trHeight w:hRule="exact" w:val="567"/>
        </w:trPr>
        <w:tc>
          <w:tcPr>
            <w:tcW w:w="10348" w:type="dxa"/>
            <w:gridSpan w:val="51"/>
            <w:tcBorders>
              <w:top w:val="single" w:sz="6" w:space="0" w:color="auto"/>
              <w:left w:val="single" w:sz="6" w:space="0" w:color="auto"/>
              <w:bottom w:val="single" w:sz="6" w:space="0" w:color="auto"/>
              <w:right w:val="single" w:sz="6" w:space="0" w:color="auto"/>
            </w:tcBorders>
          </w:tcPr>
          <w:p w:rsidR="00626D4B" w:rsidRPr="00DF59D4" w:rsidRDefault="00626D4B" w:rsidP="00B01A8F">
            <w:pPr>
              <w:spacing w:before="4" w:line="240" w:lineRule="exact"/>
              <w:ind w:right="-68"/>
              <w:rPr>
                <w:rFonts w:ascii="Arial" w:hAnsi="Arial" w:cs="Arial"/>
                <w:sz w:val="18"/>
                <w:szCs w:val="18"/>
              </w:rPr>
            </w:pPr>
            <w:r w:rsidRPr="00807439">
              <w:rPr>
                <w:rFonts w:ascii="Arial" w:hAnsi="Arial" w:cs="Arial"/>
                <w:b/>
                <w:sz w:val="18"/>
                <w:szCs w:val="18"/>
              </w:rPr>
              <w:t>DEPARTAMENTO:</w:t>
            </w:r>
            <w:r w:rsidRPr="00DF59D4">
              <w:rPr>
                <w:rFonts w:ascii="Arial" w:hAnsi="Arial" w:cs="Arial"/>
                <w:sz w:val="18"/>
                <w:szCs w:val="18"/>
              </w:rPr>
              <w:t xml:space="preserve"> </w:t>
            </w:r>
            <w:r w:rsidR="008D143D" w:rsidRPr="00DF59D4">
              <w:rPr>
                <w:rFonts w:ascii="Arial" w:hAnsi="Arial" w:cs="Arial"/>
                <w:sz w:val="18"/>
                <w:szCs w:val="18"/>
              </w:rPr>
              <w:fldChar w:fldCharType="begin">
                <w:ffData>
                  <w:name w:val="Texto4"/>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8D143D" w:rsidRPr="00DF59D4">
              <w:rPr>
                <w:rFonts w:ascii="Arial" w:hAnsi="Arial" w:cs="Arial"/>
                <w:sz w:val="18"/>
                <w:szCs w:val="18"/>
              </w:rPr>
              <w:fldChar w:fldCharType="end"/>
            </w:r>
          </w:p>
        </w:tc>
      </w:tr>
      <w:tr w:rsidR="00F95F20" w:rsidRPr="00807439" w:rsidTr="00B0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34" w:type="dxa"/>
          <w:wAfter w:w="16" w:type="dxa"/>
          <w:trHeight w:hRule="exact" w:val="340"/>
        </w:trPr>
        <w:tc>
          <w:tcPr>
            <w:tcW w:w="3968" w:type="dxa"/>
            <w:gridSpan w:val="19"/>
            <w:vAlign w:val="bottom"/>
          </w:tcPr>
          <w:p w:rsidR="00F95F20" w:rsidRPr="00807439" w:rsidRDefault="00F95F20" w:rsidP="00CF0DF7">
            <w:pPr>
              <w:ind w:left="-28" w:right="-7115"/>
              <w:rPr>
                <w:rFonts w:ascii="Arial" w:hAnsi="Arial"/>
                <w:b/>
                <w:sz w:val="18"/>
              </w:rPr>
            </w:pPr>
            <w:r w:rsidRPr="00807439">
              <w:rPr>
                <w:rFonts w:ascii="Arial" w:hAnsi="Arial"/>
                <w:b/>
                <w:sz w:val="18"/>
              </w:rPr>
              <w:t xml:space="preserve"> </w:t>
            </w:r>
            <w:r w:rsidR="00AB39EE">
              <w:rPr>
                <w:rFonts w:ascii="Arial" w:hAnsi="Arial"/>
                <w:b/>
                <w:sz w:val="18"/>
              </w:rPr>
              <w:t>3</w:t>
            </w:r>
            <w:r w:rsidRPr="00807439">
              <w:rPr>
                <w:rFonts w:ascii="Arial" w:hAnsi="Arial"/>
                <w:b/>
                <w:sz w:val="18"/>
              </w:rPr>
              <w:t xml:space="preserve">)  </w:t>
            </w:r>
            <w:r w:rsidR="00700833" w:rsidRPr="00807439">
              <w:rPr>
                <w:rFonts w:ascii="Arial" w:hAnsi="Arial"/>
                <w:b/>
                <w:sz w:val="18"/>
              </w:rPr>
              <w:t>TÍTULO DO PROJETO (não abrevie</w:t>
            </w:r>
            <w:r w:rsidR="000759B5" w:rsidRPr="00807439">
              <w:rPr>
                <w:rFonts w:ascii="Arial" w:hAnsi="Arial"/>
                <w:b/>
                <w:sz w:val="18"/>
              </w:rPr>
              <w:t>)</w:t>
            </w:r>
            <w:r w:rsidRPr="00807439">
              <w:rPr>
                <w:rFonts w:ascii="Arial" w:hAnsi="Arial"/>
                <w:b/>
                <w:sz w:val="16"/>
              </w:rPr>
              <w:t xml:space="preserve"> </w:t>
            </w:r>
          </w:p>
        </w:tc>
        <w:tc>
          <w:tcPr>
            <w:tcW w:w="6380" w:type="dxa"/>
            <w:gridSpan w:val="32"/>
            <w:vAlign w:val="bottom"/>
          </w:tcPr>
          <w:p w:rsidR="00F95F20" w:rsidRPr="00807439" w:rsidRDefault="00F95F20" w:rsidP="00CF0DF7">
            <w:pPr>
              <w:ind w:left="-3147"/>
              <w:jc w:val="both"/>
              <w:rPr>
                <w:rFonts w:ascii="Arial" w:hAnsi="Arial"/>
                <w:b/>
                <w:sz w:val="18"/>
              </w:rPr>
            </w:pPr>
          </w:p>
        </w:tc>
      </w:tr>
      <w:tr w:rsidR="00700833" w:rsidRPr="00712982" w:rsidTr="00B0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34" w:type="dxa"/>
          <w:wAfter w:w="16" w:type="dxa"/>
          <w:trHeight w:hRule="exact" w:val="100"/>
        </w:trPr>
        <w:tc>
          <w:tcPr>
            <w:tcW w:w="10348" w:type="dxa"/>
            <w:gridSpan w:val="51"/>
            <w:tcBorders>
              <w:top w:val="single" w:sz="6" w:space="0" w:color="auto"/>
              <w:left w:val="single" w:sz="6" w:space="0" w:color="auto"/>
              <w:bottom w:val="single" w:sz="6" w:space="0" w:color="auto"/>
              <w:right w:val="single" w:sz="6" w:space="0" w:color="auto"/>
            </w:tcBorders>
            <w:shd w:val="pct20" w:color="auto" w:fill="auto"/>
          </w:tcPr>
          <w:p w:rsidR="00700833" w:rsidRPr="00712982" w:rsidRDefault="00700833" w:rsidP="00B31067">
            <w:pPr>
              <w:spacing w:line="240" w:lineRule="exact"/>
              <w:rPr>
                <w:rFonts w:ascii="Arial" w:hAnsi="Arial"/>
                <w:b/>
              </w:rPr>
            </w:pPr>
          </w:p>
        </w:tc>
      </w:tr>
      <w:tr w:rsidR="00B01A8F" w:rsidRPr="00712982" w:rsidTr="00B0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34" w:type="dxa"/>
          <w:wAfter w:w="16" w:type="dxa"/>
          <w:trHeight w:hRule="exact" w:val="1361"/>
        </w:trPr>
        <w:tc>
          <w:tcPr>
            <w:tcW w:w="10348" w:type="dxa"/>
            <w:gridSpan w:val="51"/>
            <w:tcBorders>
              <w:top w:val="single" w:sz="6" w:space="0" w:color="auto"/>
              <w:left w:val="single" w:sz="6" w:space="0" w:color="auto"/>
              <w:bottom w:val="single" w:sz="4" w:space="0" w:color="auto"/>
              <w:right w:val="single" w:sz="6" w:space="0" w:color="auto"/>
            </w:tcBorders>
          </w:tcPr>
          <w:p w:rsidR="00B01A8F" w:rsidRDefault="00B01A8F" w:rsidP="005A4B25">
            <w:pPr>
              <w:spacing w:before="60" w:line="240" w:lineRule="exact"/>
              <w:ind w:left="57" w:right="964"/>
              <w:rPr>
                <w:rFonts w:ascii="Arial" w:hAnsi="Arial"/>
                <w:sz w:val="18"/>
              </w:rPr>
            </w:pPr>
            <w:r>
              <w:rPr>
                <w:rFonts w:ascii="Arial" w:hAnsi="Arial"/>
                <w:b/>
                <w:sz w:val="18"/>
                <w:szCs w:val="18"/>
              </w:rPr>
              <w:t xml:space="preserve">EM PORTUGUÊS: </w:t>
            </w:r>
            <w:r w:rsidRPr="00E6464B">
              <w:rPr>
                <w:rFonts w:ascii="Arial" w:hAnsi="Arial"/>
                <w:b/>
                <w:sz w:val="18"/>
                <w:szCs w:val="18"/>
              </w:rPr>
              <w:fldChar w:fldCharType="begin">
                <w:ffData>
                  <w:name w:val="Texto268"/>
                  <w:enabled/>
                  <w:calcOnExit w:val="0"/>
                  <w:textInput/>
                </w:ffData>
              </w:fldChar>
            </w:r>
            <w:r w:rsidRPr="00E6464B">
              <w:rPr>
                <w:rFonts w:ascii="Arial" w:hAnsi="Arial"/>
                <w:b/>
                <w:sz w:val="18"/>
                <w:szCs w:val="18"/>
              </w:rPr>
              <w:instrText xml:space="preserve"> FORMTEXT </w:instrText>
            </w:r>
            <w:r w:rsidRPr="00E6464B">
              <w:rPr>
                <w:rFonts w:ascii="Arial" w:hAnsi="Arial"/>
                <w:b/>
                <w:sz w:val="18"/>
                <w:szCs w:val="18"/>
              </w:rPr>
            </w:r>
            <w:r w:rsidRPr="00E6464B">
              <w:rPr>
                <w:rFonts w:ascii="Arial" w:hAnsi="Arial"/>
                <w:b/>
                <w:sz w:val="18"/>
                <w:szCs w:val="18"/>
              </w:rPr>
              <w:fldChar w:fldCharType="separate"/>
            </w:r>
            <w:r w:rsidR="004953AF">
              <w:rPr>
                <w:rFonts w:ascii="Arial" w:hAnsi="Arial"/>
                <w:b/>
                <w:noProof/>
                <w:sz w:val="18"/>
                <w:szCs w:val="18"/>
              </w:rPr>
              <w:t> </w:t>
            </w:r>
            <w:r w:rsidR="004953AF">
              <w:rPr>
                <w:rFonts w:ascii="Arial" w:hAnsi="Arial"/>
                <w:b/>
                <w:noProof/>
                <w:sz w:val="18"/>
                <w:szCs w:val="18"/>
              </w:rPr>
              <w:t> </w:t>
            </w:r>
            <w:r w:rsidR="004953AF">
              <w:rPr>
                <w:rFonts w:ascii="Arial" w:hAnsi="Arial"/>
                <w:b/>
                <w:noProof/>
                <w:sz w:val="18"/>
                <w:szCs w:val="18"/>
              </w:rPr>
              <w:t> </w:t>
            </w:r>
            <w:r w:rsidR="004953AF">
              <w:rPr>
                <w:rFonts w:ascii="Arial" w:hAnsi="Arial"/>
                <w:b/>
                <w:noProof/>
                <w:sz w:val="18"/>
                <w:szCs w:val="18"/>
              </w:rPr>
              <w:t> </w:t>
            </w:r>
            <w:r w:rsidR="004953AF">
              <w:rPr>
                <w:rFonts w:ascii="Arial" w:hAnsi="Arial"/>
                <w:b/>
                <w:noProof/>
                <w:sz w:val="18"/>
                <w:szCs w:val="18"/>
              </w:rPr>
              <w:t> </w:t>
            </w:r>
            <w:r w:rsidRPr="00E6464B">
              <w:rPr>
                <w:rFonts w:ascii="Arial" w:hAnsi="Arial"/>
                <w:b/>
                <w:sz w:val="18"/>
                <w:szCs w:val="18"/>
              </w:rPr>
              <w:fldChar w:fldCharType="end"/>
            </w:r>
          </w:p>
          <w:p w:rsidR="00B01A8F" w:rsidRDefault="00B01A8F" w:rsidP="005A4B25">
            <w:pPr>
              <w:spacing w:before="60" w:line="240" w:lineRule="exact"/>
              <w:ind w:left="57" w:right="964"/>
              <w:rPr>
                <w:rFonts w:ascii="Arial" w:hAnsi="Arial"/>
                <w:sz w:val="18"/>
              </w:rPr>
            </w:pPr>
          </w:p>
          <w:p w:rsidR="00B01A8F" w:rsidRDefault="00B01A8F" w:rsidP="005A4B25">
            <w:pPr>
              <w:spacing w:before="60" w:line="240" w:lineRule="exact"/>
              <w:ind w:left="57" w:right="964"/>
              <w:rPr>
                <w:rFonts w:ascii="Arial" w:hAnsi="Arial"/>
                <w:sz w:val="18"/>
              </w:rPr>
            </w:pPr>
          </w:p>
          <w:p w:rsidR="00B01A8F" w:rsidRDefault="00B01A8F" w:rsidP="005A4B25">
            <w:pPr>
              <w:spacing w:before="60" w:line="240" w:lineRule="exact"/>
              <w:ind w:left="57" w:right="964"/>
              <w:rPr>
                <w:rFonts w:ascii="Arial" w:hAnsi="Arial"/>
                <w:sz w:val="18"/>
              </w:rPr>
            </w:pPr>
          </w:p>
          <w:p w:rsidR="00B01A8F" w:rsidRPr="00AB39EE" w:rsidRDefault="00B01A8F" w:rsidP="005A4B25">
            <w:pPr>
              <w:spacing w:before="60" w:line="240" w:lineRule="exact"/>
              <w:ind w:left="57" w:right="964"/>
              <w:rPr>
                <w:rFonts w:ascii="Arial" w:hAnsi="Arial"/>
                <w:sz w:val="18"/>
              </w:rPr>
            </w:pPr>
          </w:p>
        </w:tc>
      </w:tr>
      <w:tr w:rsidR="00700833" w:rsidRPr="00712982" w:rsidTr="00B0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34" w:type="dxa"/>
          <w:wAfter w:w="16" w:type="dxa"/>
          <w:trHeight w:hRule="exact" w:val="1361"/>
        </w:trPr>
        <w:tc>
          <w:tcPr>
            <w:tcW w:w="10348" w:type="dxa"/>
            <w:gridSpan w:val="51"/>
            <w:tcBorders>
              <w:top w:val="single" w:sz="6" w:space="0" w:color="auto"/>
              <w:left w:val="single" w:sz="6" w:space="0" w:color="auto"/>
              <w:bottom w:val="single" w:sz="4" w:space="0" w:color="auto"/>
              <w:right w:val="single" w:sz="6" w:space="0" w:color="auto"/>
            </w:tcBorders>
          </w:tcPr>
          <w:p w:rsidR="00FF7D06" w:rsidRDefault="00B01A8F" w:rsidP="00AB39EE">
            <w:pPr>
              <w:spacing w:before="60" w:line="240" w:lineRule="exact"/>
              <w:ind w:left="57" w:right="964"/>
              <w:rPr>
                <w:rFonts w:ascii="Arial" w:hAnsi="Arial"/>
                <w:sz w:val="18"/>
              </w:rPr>
            </w:pPr>
            <w:r>
              <w:rPr>
                <w:rFonts w:ascii="Arial" w:hAnsi="Arial"/>
                <w:b/>
                <w:sz w:val="18"/>
                <w:szCs w:val="18"/>
              </w:rPr>
              <w:t xml:space="preserve">EM INGLÊS: </w:t>
            </w:r>
            <w:r w:rsidR="008D143D" w:rsidRPr="00E6464B">
              <w:rPr>
                <w:rFonts w:ascii="Arial" w:hAnsi="Arial"/>
                <w:b/>
                <w:sz w:val="18"/>
                <w:szCs w:val="18"/>
              </w:rPr>
              <w:fldChar w:fldCharType="begin">
                <w:ffData>
                  <w:name w:val="Texto268"/>
                  <w:enabled/>
                  <w:calcOnExit w:val="0"/>
                  <w:textInput/>
                </w:ffData>
              </w:fldChar>
            </w:r>
            <w:r w:rsidR="00CF0EBA" w:rsidRPr="00E6464B">
              <w:rPr>
                <w:rFonts w:ascii="Arial" w:hAnsi="Arial"/>
                <w:b/>
                <w:sz w:val="18"/>
                <w:szCs w:val="18"/>
              </w:rPr>
              <w:instrText xml:space="preserve"> FORMTEXT </w:instrText>
            </w:r>
            <w:r w:rsidR="008D143D" w:rsidRPr="00E6464B">
              <w:rPr>
                <w:rFonts w:ascii="Arial" w:hAnsi="Arial"/>
                <w:b/>
                <w:sz w:val="18"/>
                <w:szCs w:val="18"/>
              </w:rPr>
            </w:r>
            <w:r w:rsidR="008D143D" w:rsidRPr="00E6464B">
              <w:rPr>
                <w:rFonts w:ascii="Arial" w:hAnsi="Arial"/>
                <w:b/>
                <w:sz w:val="18"/>
                <w:szCs w:val="18"/>
              </w:rPr>
              <w:fldChar w:fldCharType="separate"/>
            </w:r>
            <w:r w:rsidR="004953AF">
              <w:rPr>
                <w:rFonts w:ascii="Arial" w:hAnsi="Arial"/>
                <w:b/>
                <w:noProof/>
                <w:sz w:val="18"/>
                <w:szCs w:val="18"/>
              </w:rPr>
              <w:t> </w:t>
            </w:r>
            <w:r w:rsidR="004953AF">
              <w:rPr>
                <w:rFonts w:ascii="Arial" w:hAnsi="Arial"/>
                <w:b/>
                <w:noProof/>
                <w:sz w:val="18"/>
                <w:szCs w:val="18"/>
              </w:rPr>
              <w:t> </w:t>
            </w:r>
            <w:r w:rsidR="004953AF">
              <w:rPr>
                <w:rFonts w:ascii="Arial" w:hAnsi="Arial"/>
                <w:b/>
                <w:noProof/>
                <w:sz w:val="18"/>
                <w:szCs w:val="18"/>
              </w:rPr>
              <w:t> </w:t>
            </w:r>
            <w:r w:rsidR="004953AF">
              <w:rPr>
                <w:rFonts w:ascii="Arial" w:hAnsi="Arial"/>
                <w:b/>
                <w:noProof/>
                <w:sz w:val="18"/>
                <w:szCs w:val="18"/>
              </w:rPr>
              <w:t> </w:t>
            </w:r>
            <w:r w:rsidR="004953AF">
              <w:rPr>
                <w:rFonts w:ascii="Arial" w:hAnsi="Arial"/>
                <w:b/>
                <w:noProof/>
                <w:sz w:val="18"/>
                <w:szCs w:val="18"/>
              </w:rPr>
              <w:t> </w:t>
            </w:r>
            <w:r w:rsidR="008D143D" w:rsidRPr="00E6464B">
              <w:rPr>
                <w:rFonts w:ascii="Arial" w:hAnsi="Arial"/>
                <w:b/>
                <w:sz w:val="18"/>
                <w:szCs w:val="18"/>
              </w:rPr>
              <w:fldChar w:fldCharType="end"/>
            </w:r>
          </w:p>
          <w:p w:rsidR="00AB39EE" w:rsidRDefault="00AB39EE" w:rsidP="00AB39EE">
            <w:pPr>
              <w:spacing w:before="60" w:line="240" w:lineRule="exact"/>
              <w:ind w:left="57" w:right="964"/>
              <w:rPr>
                <w:rFonts w:ascii="Arial" w:hAnsi="Arial"/>
                <w:sz w:val="18"/>
              </w:rPr>
            </w:pPr>
          </w:p>
          <w:p w:rsidR="00AB39EE" w:rsidRDefault="00AB39EE" w:rsidP="00AB39EE">
            <w:pPr>
              <w:spacing w:before="60" w:line="240" w:lineRule="exact"/>
              <w:ind w:left="57" w:right="964"/>
              <w:rPr>
                <w:rFonts w:ascii="Arial" w:hAnsi="Arial"/>
                <w:sz w:val="18"/>
              </w:rPr>
            </w:pPr>
          </w:p>
          <w:p w:rsidR="00AB39EE" w:rsidRDefault="00AB39EE" w:rsidP="00AB39EE">
            <w:pPr>
              <w:spacing w:before="60" w:line="240" w:lineRule="exact"/>
              <w:ind w:left="57" w:right="964"/>
              <w:rPr>
                <w:rFonts w:ascii="Arial" w:hAnsi="Arial"/>
                <w:sz w:val="18"/>
              </w:rPr>
            </w:pPr>
          </w:p>
          <w:p w:rsidR="00AB39EE" w:rsidRPr="00AB39EE" w:rsidRDefault="00AB39EE" w:rsidP="00AB39EE">
            <w:pPr>
              <w:spacing w:before="60" w:line="240" w:lineRule="exact"/>
              <w:ind w:left="57" w:right="964"/>
              <w:rPr>
                <w:rFonts w:ascii="Arial" w:hAnsi="Arial"/>
                <w:sz w:val="18"/>
              </w:rPr>
            </w:pPr>
          </w:p>
        </w:tc>
      </w:tr>
      <w:tr w:rsidR="00943DE3" w:rsidRPr="00DF59D4" w:rsidTr="00B0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gridBefore w:val="1"/>
          <w:wBefore w:w="34" w:type="dxa"/>
          <w:trHeight w:hRule="exact" w:val="340"/>
        </w:trPr>
        <w:tc>
          <w:tcPr>
            <w:tcW w:w="10364" w:type="dxa"/>
            <w:gridSpan w:val="52"/>
            <w:vAlign w:val="bottom"/>
          </w:tcPr>
          <w:p w:rsidR="00943DE3" w:rsidRPr="00DF59D4" w:rsidRDefault="00AB39EE" w:rsidP="00CF0DF7">
            <w:pPr>
              <w:ind w:left="57"/>
              <w:rPr>
                <w:rFonts w:ascii="Arial" w:hAnsi="Arial"/>
                <w:b/>
                <w:sz w:val="18"/>
                <w:szCs w:val="18"/>
              </w:rPr>
            </w:pPr>
            <w:r>
              <w:rPr>
                <w:rFonts w:ascii="Arial" w:hAnsi="Arial"/>
                <w:b/>
                <w:sz w:val="18"/>
                <w:szCs w:val="18"/>
              </w:rPr>
              <w:t>4</w:t>
            </w:r>
            <w:r w:rsidR="00943DE3">
              <w:rPr>
                <w:rFonts w:ascii="Arial" w:hAnsi="Arial"/>
                <w:b/>
                <w:sz w:val="18"/>
                <w:szCs w:val="18"/>
              </w:rPr>
              <w:t xml:space="preserve">) </w:t>
            </w:r>
            <w:r w:rsidR="00943DE3" w:rsidRPr="00DF59D4">
              <w:rPr>
                <w:rFonts w:ascii="Arial" w:hAnsi="Arial"/>
                <w:b/>
                <w:sz w:val="18"/>
                <w:szCs w:val="18"/>
              </w:rPr>
              <w:t xml:space="preserve"> PALAVRAS CHAVE DO PROJETO (até seis)</w:t>
            </w:r>
          </w:p>
        </w:tc>
      </w:tr>
      <w:tr w:rsidR="00943DE3" w:rsidRPr="00DF59D4" w:rsidTr="00B0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hRule="exact" w:val="95"/>
        </w:trPr>
        <w:tc>
          <w:tcPr>
            <w:tcW w:w="10364" w:type="dxa"/>
            <w:gridSpan w:val="52"/>
            <w:tcBorders>
              <w:top w:val="single" w:sz="6" w:space="0" w:color="auto"/>
              <w:left w:val="single" w:sz="6" w:space="0" w:color="auto"/>
              <w:bottom w:val="single" w:sz="6" w:space="0" w:color="auto"/>
              <w:right w:val="single" w:sz="6" w:space="0" w:color="auto"/>
            </w:tcBorders>
            <w:shd w:val="pct20" w:color="auto" w:fill="auto"/>
          </w:tcPr>
          <w:p w:rsidR="00943DE3" w:rsidRPr="00DF59D4" w:rsidRDefault="00943DE3" w:rsidP="00C0201B">
            <w:pPr>
              <w:spacing w:line="240" w:lineRule="exact"/>
              <w:rPr>
                <w:rFonts w:ascii="Arial" w:hAnsi="Arial"/>
                <w:b/>
              </w:rPr>
            </w:pPr>
          </w:p>
        </w:tc>
      </w:tr>
      <w:tr w:rsidR="00943DE3" w:rsidRPr="00DF59D4" w:rsidTr="00B0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gridBefore w:val="1"/>
          <w:wBefore w:w="34" w:type="dxa"/>
          <w:trHeight w:hRule="exact" w:val="113"/>
        </w:trPr>
        <w:tc>
          <w:tcPr>
            <w:tcW w:w="10364" w:type="dxa"/>
            <w:gridSpan w:val="52"/>
            <w:tcBorders>
              <w:top w:val="single" w:sz="6" w:space="0" w:color="auto"/>
              <w:left w:val="single" w:sz="6" w:space="0" w:color="auto"/>
              <w:right w:val="single" w:sz="6" w:space="0" w:color="auto"/>
            </w:tcBorders>
          </w:tcPr>
          <w:p w:rsidR="00943DE3" w:rsidRPr="00DF59D4" w:rsidRDefault="00943DE3" w:rsidP="00C0201B">
            <w:pPr>
              <w:spacing w:line="240" w:lineRule="exact"/>
              <w:rPr>
                <w:rFonts w:ascii="Arial" w:hAnsi="Arial"/>
                <w:b/>
                <w:caps/>
                <w:sz w:val="18"/>
              </w:rPr>
            </w:pPr>
          </w:p>
        </w:tc>
      </w:tr>
      <w:tr w:rsidR="00943DE3" w:rsidRPr="00DF59D4" w:rsidTr="00B0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hRule="exact" w:val="340"/>
        </w:trPr>
        <w:tc>
          <w:tcPr>
            <w:tcW w:w="283" w:type="dxa"/>
            <w:gridSpan w:val="2"/>
            <w:tcBorders>
              <w:left w:val="single" w:sz="6" w:space="0" w:color="auto"/>
            </w:tcBorders>
            <w:vAlign w:val="center"/>
          </w:tcPr>
          <w:p w:rsidR="00943DE3" w:rsidRPr="00DF59D4" w:rsidRDefault="00943DE3" w:rsidP="00C0201B">
            <w:pPr>
              <w:spacing w:line="240" w:lineRule="exact"/>
              <w:rPr>
                <w:rFonts w:ascii="Arial" w:hAnsi="Arial"/>
                <w:b/>
              </w:rPr>
            </w:pPr>
          </w:p>
        </w:tc>
        <w:tc>
          <w:tcPr>
            <w:tcW w:w="4858" w:type="dxa"/>
            <w:gridSpan w:val="23"/>
            <w:tcBorders>
              <w:top w:val="single" w:sz="4" w:space="0" w:color="auto"/>
              <w:bottom w:val="single" w:sz="4" w:space="0" w:color="auto"/>
            </w:tcBorders>
            <w:vAlign w:val="center"/>
          </w:tcPr>
          <w:p w:rsidR="00943DE3" w:rsidRPr="00DF59D4" w:rsidRDefault="008D143D" w:rsidP="00C0201B">
            <w:pPr>
              <w:spacing w:line="240" w:lineRule="exact"/>
              <w:ind w:right="-70"/>
              <w:rPr>
                <w:rFonts w:ascii="Arial" w:hAnsi="Arial"/>
                <w:b/>
              </w:rPr>
            </w:pPr>
            <w:r w:rsidRPr="00DF59D4">
              <w:rPr>
                <w:rFonts w:ascii="Arial" w:hAnsi="Arial"/>
                <w:b/>
                <w:sz w:val="18"/>
              </w:rPr>
              <w:fldChar w:fldCharType="begin">
                <w:ffData>
                  <w:name w:val="Texto20"/>
                  <w:enabled/>
                  <w:calcOnExit w:val="0"/>
                  <w:textInput/>
                </w:ffData>
              </w:fldChar>
            </w:r>
            <w:r w:rsidR="00943DE3" w:rsidRPr="00DF59D4">
              <w:rPr>
                <w:rFonts w:ascii="Arial" w:hAnsi="Arial"/>
                <w:b/>
                <w:sz w:val="18"/>
              </w:rPr>
              <w:instrText xml:space="preserve"> FORMTEXT </w:instrText>
            </w:r>
            <w:r w:rsidRPr="00DF59D4">
              <w:rPr>
                <w:rFonts w:ascii="Arial" w:hAnsi="Arial"/>
                <w:b/>
                <w:sz w:val="18"/>
              </w:rPr>
            </w:r>
            <w:r w:rsidRPr="00DF59D4">
              <w:rPr>
                <w:rFonts w:ascii="Arial" w:hAnsi="Arial"/>
                <w:b/>
                <w:sz w:val="18"/>
              </w:rPr>
              <w:fldChar w:fldCharType="separate"/>
            </w:r>
            <w:r w:rsidR="004953AF">
              <w:rPr>
                <w:rFonts w:ascii="Arial" w:hAnsi="Arial"/>
                <w:b/>
                <w:noProof/>
                <w:sz w:val="18"/>
              </w:rPr>
              <w:t> </w:t>
            </w:r>
            <w:r w:rsidR="004953AF">
              <w:rPr>
                <w:rFonts w:ascii="Arial" w:hAnsi="Arial"/>
                <w:b/>
                <w:noProof/>
                <w:sz w:val="18"/>
              </w:rPr>
              <w:t> </w:t>
            </w:r>
            <w:r w:rsidR="004953AF">
              <w:rPr>
                <w:rFonts w:ascii="Arial" w:hAnsi="Arial"/>
                <w:b/>
                <w:noProof/>
                <w:sz w:val="18"/>
              </w:rPr>
              <w:t> </w:t>
            </w:r>
            <w:r w:rsidR="004953AF">
              <w:rPr>
                <w:rFonts w:ascii="Arial" w:hAnsi="Arial"/>
                <w:b/>
                <w:noProof/>
                <w:sz w:val="18"/>
              </w:rPr>
              <w:t> </w:t>
            </w:r>
            <w:r w:rsidR="004953AF">
              <w:rPr>
                <w:rFonts w:ascii="Arial" w:hAnsi="Arial"/>
                <w:b/>
                <w:noProof/>
                <w:sz w:val="18"/>
              </w:rPr>
              <w:t> </w:t>
            </w:r>
            <w:r w:rsidRPr="00DF59D4">
              <w:rPr>
                <w:rFonts w:ascii="Arial" w:hAnsi="Arial"/>
                <w:b/>
                <w:sz w:val="18"/>
              </w:rPr>
              <w:fldChar w:fldCharType="end"/>
            </w:r>
          </w:p>
        </w:tc>
        <w:tc>
          <w:tcPr>
            <w:tcW w:w="160" w:type="dxa"/>
            <w:vAlign w:val="center"/>
          </w:tcPr>
          <w:p w:rsidR="00943DE3" w:rsidRPr="00DF59D4" w:rsidRDefault="00943DE3" w:rsidP="00C0201B">
            <w:pPr>
              <w:spacing w:line="240" w:lineRule="exact"/>
              <w:rPr>
                <w:rFonts w:ascii="Arial" w:hAnsi="Arial"/>
                <w:b/>
              </w:rPr>
            </w:pPr>
          </w:p>
        </w:tc>
        <w:tc>
          <w:tcPr>
            <w:tcW w:w="4903" w:type="dxa"/>
            <w:gridSpan w:val="24"/>
            <w:tcBorders>
              <w:top w:val="single" w:sz="4" w:space="0" w:color="auto"/>
              <w:bottom w:val="single" w:sz="4" w:space="0" w:color="auto"/>
            </w:tcBorders>
            <w:vAlign w:val="center"/>
          </w:tcPr>
          <w:p w:rsidR="00943DE3" w:rsidRPr="00DF59D4" w:rsidRDefault="008D143D" w:rsidP="00C0201B">
            <w:pPr>
              <w:spacing w:line="240" w:lineRule="exact"/>
              <w:ind w:right="-70"/>
              <w:rPr>
                <w:rFonts w:ascii="Arial" w:hAnsi="Arial"/>
                <w:b/>
              </w:rPr>
            </w:pPr>
            <w:r w:rsidRPr="00DF59D4">
              <w:rPr>
                <w:rFonts w:ascii="Arial" w:hAnsi="Arial"/>
                <w:b/>
                <w:sz w:val="18"/>
              </w:rPr>
              <w:fldChar w:fldCharType="begin">
                <w:ffData>
                  <w:name w:val="Texto20"/>
                  <w:enabled/>
                  <w:calcOnExit w:val="0"/>
                  <w:textInput/>
                </w:ffData>
              </w:fldChar>
            </w:r>
            <w:r w:rsidR="00943DE3" w:rsidRPr="00DF59D4">
              <w:rPr>
                <w:rFonts w:ascii="Arial" w:hAnsi="Arial"/>
                <w:b/>
                <w:sz w:val="18"/>
              </w:rPr>
              <w:instrText xml:space="preserve"> FORMTEXT </w:instrText>
            </w:r>
            <w:r w:rsidRPr="00DF59D4">
              <w:rPr>
                <w:rFonts w:ascii="Arial" w:hAnsi="Arial"/>
                <w:b/>
                <w:sz w:val="18"/>
              </w:rPr>
            </w:r>
            <w:r w:rsidRPr="00DF59D4">
              <w:rPr>
                <w:rFonts w:ascii="Arial" w:hAnsi="Arial"/>
                <w:b/>
                <w:sz w:val="18"/>
              </w:rPr>
              <w:fldChar w:fldCharType="separate"/>
            </w:r>
            <w:r w:rsidR="004953AF">
              <w:rPr>
                <w:rFonts w:ascii="Arial" w:hAnsi="Arial"/>
                <w:b/>
                <w:noProof/>
                <w:sz w:val="18"/>
              </w:rPr>
              <w:t> </w:t>
            </w:r>
            <w:r w:rsidR="004953AF">
              <w:rPr>
                <w:rFonts w:ascii="Arial" w:hAnsi="Arial"/>
                <w:b/>
                <w:noProof/>
                <w:sz w:val="18"/>
              </w:rPr>
              <w:t> </w:t>
            </w:r>
            <w:r w:rsidR="004953AF">
              <w:rPr>
                <w:rFonts w:ascii="Arial" w:hAnsi="Arial"/>
                <w:b/>
                <w:noProof/>
                <w:sz w:val="18"/>
              </w:rPr>
              <w:t> </w:t>
            </w:r>
            <w:r w:rsidR="004953AF">
              <w:rPr>
                <w:rFonts w:ascii="Arial" w:hAnsi="Arial"/>
                <w:b/>
                <w:noProof/>
                <w:sz w:val="18"/>
              </w:rPr>
              <w:t> </w:t>
            </w:r>
            <w:r w:rsidR="004953AF">
              <w:rPr>
                <w:rFonts w:ascii="Arial" w:hAnsi="Arial"/>
                <w:b/>
                <w:noProof/>
                <w:sz w:val="18"/>
              </w:rPr>
              <w:t> </w:t>
            </w:r>
            <w:r w:rsidRPr="00DF59D4">
              <w:rPr>
                <w:rFonts w:ascii="Arial" w:hAnsi="Arial"/>
                <w:b/>
                <w:sz w:val="18"/>
              </w:rPr>
              <w:fldChar w:fldCharType="end"/>
            </w:r>
          </w:p>
        </w:tc>
        <w:tc>
          <w:tcPr>
            <w:tcW w:w="160" w:type="dxa"/>
            <w:gridSpan w:val="2"/>
            <w:tcBorders>
              <w:right w:val="single" w:sz="6" w:space="0" w:color="auto"/>
            </w:tcBorders>
            <w:vAlign w:val="center"/>
          </w:tcPr>
          <w:p w:rsidR="00943DE3" w:rsidRPr="00DF59D4" w:rsidRDefault="00943DE3" w:rsidP="00C0201B">
            <w:pPr>
              <w:spacing w:line="240" w:lineRule="exact"/>
              <w:rPr>
                <w:rFonts w:ascii="Arial" w:hAnsi="Arial"/>
                <w:b/>
              </w:rPr>
            </w:pPr>
          </w:p>
        </w:tc>
      </w:tr>
      <w:tr w:rsidR="00943DE3" w:rsidRPr="00DF59D4" w:rsidTr="00B0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hRule="exact" w:val="340"/>
        </w:trPr>
        <w:tc>
          <w:tcPr>
            <w:tcW w:w="283" w:type="dxa"/>
            <w:gridSpan w:val="2"/>
            <w:tcBorders>
              <w:left w:val="single" w:sz="6" w:space="0" w:color="auto"/>
            </w:tcBorders>
            <w:vAlign w:val="center"/>
          </w:tcPr>
          <w:p w:rsidR="00943DE3" w:rsidRPr="00DF59D4" w:rsidRDefault="00943DE3" w:rsidP="00C0201B">
            <w:pPr>
              <w:pStyle w:val="Textodecomentrio"/>
              <w:spacing w:line="240" w:lineRule="exact"/>
              <w:rPr>
                <w:rFonts w:ascii="Arial" w:hAnsi="Arial"/>
                <w:b/>
              </w:rPr>
            </w:pPr>
          </w:p>
        </w:tc>
        <w:tc>
          <w:tcPr>
            <w:tcW w:w="4858" w:type="dxa"/>
            <w:gridSpan w:val="23"/>
            <w:tcBorders>
              <w:bottom w:val="single" w:sz="6" w:space="0" w:color="auto"/>
            </w:tcBorders>
            <w:vAlign w:val="center"/>
          </w:tcPr>
          <w:p w:rsidR="00943DE3" w:rsidRPr="00DF59D4" w:rsidRDefault="008D143D" w:rsidP="00C0201B">
            <w:pPr>
              <w:spacing w:line="240" w:lineRule="exact"/>
              <w:ind w:right="-70"/>
              <w:rPr>
                <w:rFonts w:ascii="Arial" w:hAnsi="Arial"/>
                <w:b/>
              </w:rPr>
            </w:pPr>
            <w:r w:rsidRPr="00DF59D4">
              <w:rPr>
                <w:rFonts w:ascii="Arial" w:hAnsi="Arial"/>
                <w:b/>
                <w:sz w:val="18"/>
              </w:rPr>
              <w:fldChar w:fldCharType="begin">
                <w:ffData>
                  <w:name w:val="Texto20"/>
                  <w:enabled/>
                  <w:calcOnExit w:val="0"/>
                  <w:textInput/>
                </w:ffData>
              </w:fldChar>
            </w:r>
            <w:r w:rsidR="00943DE3" w:rsidRPr="00DF59D4">
              <w:rPr>
                <w:rFonts w:ascii="Arial" w:hAnsi="Arial"/>
                <w:b/>
                <w:sz w:val="18"/>
              </w:rPr>
              <w:instrText xml:space="preserve"> FORMTEXT </w:instrText>
            </w:r>
            <w:r w:rsidRPr="00DF59D4">
              <w:rPr>
                <w:rFonts w:ascii="Arial" w:hAnsi="Arial"/>
                <w:b/>
                <w:sz w:val="18"/>
              </w:rPr>
            </w:r>
            <w:r w:rsidRPr="00DF59D4">
              <w:rPr>
                <w:rFonts w:ascii="Arial" w:hAnsi="Arial"/>
                <w:b/>
                <w:sz w:val="18"/>
              </w:rPr>
              <w:fldChar w:fldCharType="separate"/>
            </w:r>
            <w:r w:rsidR="004953AF">
              <w:rPr>
                <w:rFonts w:ascii="Arial" w:hAnsi="Arial"/>
                <w:b/>
                <w:noProof/>
                <w:sz w:val="18"/>
              </w:rPr>
              <w:t> </w:t>
            </w:r>
            <w:r w:rsidR="004953AF">
              <w:rPr>
                <w:rFonts w:ascii="Arial" w:hAnsi="Arial"/>
                <w:b/>
                <w:noProof/>
                <w:sz w:val="18"/>
              </w:rPr>
              <w:t> </w:t>
            </w:r>
            <w:r w:rsidR="004953AF">
              <w:rPr>
                <w:rFonts w:ascii="Arial" w:hAnsi="Arial"/>
                <w:b/>
                <w:noProof/>
                <w:sz w:val="18"/>
              </w:rPr>
              <w:t> </w:t>
            </w:r>
            <w:r w:rsidR="004953AF">
              <w:rPr>
                <w:rFonts w:ascii="Arial" w:hAnsi="Arial"/>
                <w:b/>
                <w:noProof/>
                <w:sz w:val="18"/>
              </w:rPr>
              <w:t> </w:t>
            </w:r>
            <w:r w:rsidR="004953AF">
              <w:rPr>
                <w:rFonts w:ascii="Arial" w:hAnsi="Arial"/>
                <w:b/>
                <w:noProof/>
                <w:sz w:val="18"/>
              </w:rPr>
              <w:t> </w:t>
            </w:r>
            <w:r w:rsidRPr="00DF59D4">
              <w:rPr>
                <w:rFonts w:ascii="Arial" w:hAnsi="Arial"/>
                <w:b/>
                <w:sz w:val="18"/>
              </w:rPr>
              <w:fldChar w:fldCharType="end"/>
            </w:r>
          </w:p>
        </w:tc>
        <w:tc>
          <w:tcPr>
            <w:tcW w:w="160" w:type="dxa"/>
            <w:vAlign w:val="center"/>
          </w:tcPr>
          <w:p w:rsidR="00943DE3" w:rsidRPr="00DF59D4" w:rsidRDefault="00943DE3" w:rsidP="00C0201B">
            <w:pPr>
              <w:spacing w:line="240" w:lineRule="exact"/>
              <w:rPr>
                <w:rFonts w:ascii="Arial" w:hAnsi="Arial"/>
                <w:b/>
              </w:rPr>
            </w:pPr>
          </w:p>
        </w:tc>
        <w:tc>
          <w:tcPr>
            <w:tcW w:w="4903" w:type="dxa"/>
            <w:gridSpan w:val="24"/>
            <w:tcBorders>
              <w:bottom w:val="single" w:sz="6" w:space="0" w:color="auto"/>
            </w:tcBorders>
            <w:vAlign w:val="center"/>
          </w:tcPr>
          <w:p w:rsidR="00943DE3" w:rsidRPr="00DF59D4" w:rsidRDefault="008D143D" w:rsidP="00C0201B">
            <w:pPr>
              <w:spacing w:line="240" w:lineRule="exact"/>
              <w:ind w:right="-70"/>
              <w:rPr>
                <w:rFonts w:ascii="Arial" w:hAnsi="Arial"/>
                <w:b/>
              </w:rPr>
            </w:pPr>
            <w:r w:rsidRPr="00DF59D4">
              <w:rPr>
                <w:rFonts w:ascii="Arial" w:hAnsi="Arial"/>
                <w:b/>
                <w:sz w:val="18"/>
              </w:rPr>
              <w:fldChar w:fldCharType="begin">
                <w:ffData>
                  <w:name w:val="Texto20"/>
                  <w:enabled/>
                  <w:calcOnExit w:val="0"/>
                  <w:textInput/>
                </w:ffData>
              </w:fldChar>
            </w:r>
            <w:r w:rsidR="00943DE3" w:rsidRPr="00DF59D4">
              <w:rPr>
                <w:rFonts w:ascii="Arial" w:hAnsi="Arial"/>
                <w:b/>
                <w:sz w:val="18"/>
              </w:rPr>
              <w:instrText xml:space="preserve"> FORMTEXT </w:instrText>
            </w:r>
            <w:r w:rsidRPr="00DF59D4">
              <w:rPr>
                <w:rFonts w:ascii="Arial" w:hAnsi="Arial"/>
                <w:b/>
                <w:sz w:val="18"/>
              </w:rPr>
            </w:r>
            <w:r w:rsidRPr="00DF59D4">
              <w:rPr>
                <w:rFonts w:ascii="Arial" w:hAnsi="Arial"/>
                <w:b/>
                <w:sz w:val="18"/>
              </w:rPr>
              <w:fldChar w:fldCharType="separate"/>
            </w:r>
            <w:r w:rsidR="004953AF">
              <w:rPr>
                <w:rFonts w:ascii="Arial" w:hAnsi="Arial"/>
                <w:b/>
                <w:noProof/>
                <w:sz w:val="18"/>
              </w:rPr>
              <w:t> </w:t>
            </w:r>
            <w:r w:rsidR="004953AF">
              <w:rPr>
                <w:rFonts w:ascii="Arial" w:hAnsi="Arial"/>
                <w:b/>
                <w:noProof/>
                <w:sz w:val="18"/>
              </w:rPr>
              <w:t> </w:t>
            </w:r>
            <w:r w:rsidR="004953AF">
              <w:rPr>
                <w:rFonts w:ascii="Arial" w:hAnsi="Arial"/>
                <w:b/>
                <w:noProof/>
                <w:sz w:val="18"/>
              </w:rPr>
              <w:t> </w:t>
            </w:r>
            <w:r w:rsidR="004953AF">
              <w:rPr>
                <w:rFonts w:ascii="Arial" w:hAnsi="Arial"/>
                <w:b/>
                <w:noProof/>
                <w:sz w:val="18"/>
              </w:rPr>
              <w:t> </w:t>
            </w:r>
            <w:r w:rsidR="004953AF">
              <w:rPr>
                <w:rFonts w:ascii="Arial" w:hAnsi="Arial"/>
                <w:b/>
                <w:noProof/>
                <w:sz w:val="18"/>
              </w:rPr>
              <w:t> </w:t>
            </w:r>
            <w:r w:rsidRPr="00DF59D4">
              <w:rPr>
                <w:rFonts w:ascii="Arial" w:hAnsi="Arial"/>
                <w:b/>
                <w:sz w:val="18"/>
              </w:rPr>
              <w:fldChar w:fldCharType="end"/>
            </w:r>
          </w:p>
        </w:tc>
        <w:tc>
          <w:tcPr>
            <w:tcW w:w="160" w:type="dxa"/>
            <w:gridSpan w:val="2"/>
            <w:tcBorders>
              <w:right w:val="single" w:sz="6" w:space="0" w:color="auto"/>
            </w:tcBorders>
            <w:vAlign w:val="center"/>
          </w:tcPr>
          <w:p w:rsidR="00943DE3" w:rsidRPr="00DF59D4" w:rsidRDefault="00943DE3" w:rsidP="00C0201B">
            <w:pPr>
              <w:spacing w:line="240" w:lineRule="exact"/>
              <w:rPr>
                <w:rFonts w:ascii="Arial" w:hAnsi="Arial"/>
                <w:b/>
              </w:rPr>
            </w:pPr>
          </w:p>
        </w:tc>
      </w:tr>
      <w:tr w:rsidR="00943DE3" w:rsidRPr="00DF59D4" w:rsidTr="00B0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hRule="exact" w:val="340"/>
        </w:trPr>
        <w:tc>
          <w:tcPr>
            <w:tcW w:w="283" w:type="dxa"/>
            <w:gridSpan w:val="2"/>
            <w:tcBorders>
              <w:left w:val="single" w:sz="6" w:space="0" w:color="auto"/>
            </w:tcBorders>
            <w:vAlign w:val="center"/>
          </w:tcPr>
          <w:p w:rsidR="00943DE3" w:rsidRPr="00DF59D4" w:rsidRDefault="00943DE3" w:rsidP="00C0201B">
            <w:pPr>
              <w:spacing w:line="240" w:lineRule="exact"/>
              <w:rPr>
                <w:rFonts w:ascii="Arial" w:hAnsi="Arial"/>
                <w:b/>
              </w:rPr>
            </w:pPr>
          </w:p>
        </w:tc>
        <w:tc>
          <w:tcPr>
            <w:tcW w:w="4858" w:type="dxa"/>
            <w:gridSpan w:val="23"/>
            <w:tcBorders>
              <w:top w:val="single" w:sz="6" w:space="0" w:color="auto"/>
              <w:bottom w:val="single" w:sz="4" w:space="0" w:color="auto"/>
            </w:tcBorders>
            <w:vAlign w:val="center"/>
          </w:tcPr>
          <w:p w:rsidR="00943DE3" w:rsidRPr="00DF59D4" w:rsidRDefault="008D143D" w:rsidP="00C0201B">
            <w:pPr>
              <w:spacing w:line="240" w:lineRule="exact"/>
              <w:ind w:right="-70"/>
              <w:rPr>
                <w:rFonts w:ascii="Arial" w:hAnsi="Arial"/>
                <w:b/>
              </w:rPr>
            </w:pPr>
            <w:r w:rsidRPr="00DF59D4">
              <w:rPr>
                <w:rFonts w:ascii="Arial" w:hAnsi="Arial"/>
                <w:b/>
                <w:sz w:val="18"/>
              </w:rPr>
              <w:fldChar w:fldCharType="begin">
                <w:ffData>
                  <w:name w:val="Texto20"/>
                  <w:enabled/>
                  <w:calcOnExit w:val="0"/>
                  <w:textInput/>
                </w:ffData>
              </w:fldChar>
            </w:r>
            <w:r w:rsidR="00943DE3" w:rsidRPr="00DF59D4">
              <w:rPr>
                <w:rFonts w:ascii="Arial" w:hAnsi="Arial"/>
                <w:b/>
                <w:sz w:val="18"/>
              </w:rPr>
              <w:instrText xml:space="preserve"> FORMTEXT </w:instrText>
            </w:r>
            <w:r w:rsidRPr="00DF59D4">
              <w:rPr>
                <w:rFonts w:ascii="Arial" w:hAnsi="Arial"/>
                <w:b/>
                <w:sz w:val="18"/>
              </w:rPr>
            </w:r>
            <w:r w:rsidRPr="00DF59D4">
              <w:rPr>
                <w:rFonts w:ascii="Arial" w:hAnsi="Arial"/>
                <w:b/>
                <w:sz w:val="18"/>
              </w:rPr>
              <w:fldChar w:fldCharType="separate"/>
            </w:r>
            <w:r w:rsidR="004953AF">
              <w:rPr>
                <w:rFonts w:ascii="Arial" w:hAnsi="Arial"/>
                <w:b/>
                <w:noProof/>
                <w:sz w:val="18"/>
              </w:rPr>
              <w:t> </w:t>
            </w:r>
            <w:r w:rsidR="004953AF">
              <w:rPr>
                <w:rFonts w:ascii="Arial" w:hAnsi="Arial"/>
                <w:b/>
                <w:noProof/>
                <w:sz w:val="18"/>
              </w:rPr>
              <w:t> </w:t>
            </w:r>
            <w:r w:rsidR="004953AF">
              <w:rPr>
                <w:rFonts w:ascii="Arial" w:hAnsi="Arial"/>
                <w:b/>
                <w:noProof/>
                <w:sz w:val="18"/>
              </w:rPr>
              <w:t> </w:t>
            </w:r>
            <w:r w:rsidR="004953AF">
              <w:rPr>
                <w:rFonts w:ascii="Arial" w:hAnsi="Arial"/>
                <w:b/>
                <w:noProof/>
                <w:sz w:val="18"/>
              </w:rPr>
              <w:t> </w:t>
            </w:r>
            <w:r w:rsidR="004953AF">
              <w:rPr>
                <w:rFonts w:ascii="Arial" w:hAnsi="Arial"/>
                <w:b/>
                <w:noProof/>
                <w:sz w:val="18"/>
              </w:rPr>
              <w:t> </w:t>
            </w:r>
            <w:r w:rsidRPr="00DF59D4">
              <w:rPr>
                <w:rFonts w:ascii="Arial" w:hAnsi="Arial"/>
                <w:b/>
                <w:sz w:val="18"/>
              </w:rPr>
              <w:fldChar w:fldCharType="end"/>
            </w:r>
          </w:p>
        </w:tc>
        <w:tc>
          <w:tcPr>
            <w:tcW w:w="160" w:type="dxa"/>
            <w:vAlign w:val="center"/>
          </w:tcPr>
          <w:p w:rsidR="00943DE3" w:rsidRPr="00DF59D4" w:rsidRDefault="00943DE3" w:rsidP="00C0201B">
            <w:pPr>
              <w:spacing w:line="240" w:lineRule="exact"/>
              <w:rPr>
                <w:rFonts w:ascii="Arial" w:hAnsi="Arial"/>
                <w:b/>
              </w:rPr>
            </w:pPr>
          </w:p>
        </w:tc>
        <w:tc>
          <w:tcPr>
            <w:tcW w:w="4903" w:type="dxa"/>
            <w:gridSpan w:val="24"/>
            <w:tcBorders>
              <w:top w:val="single" w:sz="6" w:space="0" w:color="auto"/>
              <w:bottom w:val="single" w:sz="4" w:space="0" w:color="auto"/>
            </w:tcBorders>
            <w:vAlign w:val="center"/>
          </w:tcPr>
          <w:p w:rsidR="00943DE3" w:rsidRPr="00DF59D4" w:rsidRDefault="008D143D" w:rsidP="00C0201B">
            <w:pPr>
              <w:spacing w:line="240" w:lineRule="exact"/>
              <w:ind w:right="-70"/>
              <w:rPr>
                <w:rFonts w:ascii="Arial" w:hAnsi="Arial"/>
                <w:b/>
              </w:rPr>
            </w:pPr>
            <w:r w:rsidRPr="00DF59D4">
              <w:rPr>
                <w:rFonts w:ascii="Arial" w:hAnsi="Arial"/>
                <w:b/>
                <w:sz w:val="18"/>
              </w:rPr>
              <w:fldChar w:fldCharType="begin">
                <w:ffData>
                  <w:name w:val="Texto20"/>
                  <w:enabled/>
                  <w:calcOnExit w:val="0"/>
                  <w:textInput/>
                </w:ffData>
              </w:fldChar>
            </w:r>
            <w:r w:rsidR="00943DE3" w:rsidRPr="00DF59D4">
              <w:rPr>
                <w:rFonts w:ascii="Arial" w:hAnsi="Arial"/>
                <w:b/>
                <w:sz w:val="18"/>
              </w:rPr>
              <w:instrText xml:space="preserve"> FORMTEXT </w:instrText>
            </w:r>
            <w:r w:rsidRPr="00DF59D4">
              <w:rPr>
                <w:rFonts w:ascii="Arial" w:hAnsi="Arial"/>
                <w:b/>
                <w:sz w:val="18"/>
              </w:rPr>
            </w:r>
            <w:r w:rsidRPr="00DF59D4">
              <w:rPr>
                <w:rFonts w:ascii="Arial" w:hAnsi="Arial"/>
                <w:b/>
                <w:sz w:val="18"/>
              </w:rPr>
              <w:fldChar w:fldCharType="separate"/>
            </w:r>
            <w:r w:rsidR="004953AF">
              <w:rPr>
                <w:rFonts w:ascii="Arial" w:hAnsi="Arial"/>
                <w:b/>
                <w:noProof/>
                <w:sz w:val="18"/>
              </w:rPr>
              <w:t> </w:t>
            </w:r>
            <w:r w:rsidR="004953AF">
              <w:rPr>
                <w:rFonts w:ascii="Arial" w:hAnsi="Arial"/>
                <w:b/>
                <w:noProof/>
                <w:sz w:val="18"/>
              </w:rPr>
              <w:t> </w:t>
            </w:r>
            <w:r w:rsidR="004953AF">
              <w:rPr>
                <w:rFonts w:ascii="Arial" w:hAnsi="Arial"/>
                <w:b/>
                <w:noProof/>
                <w:sz w:val="18"/>
              </w:rPr>
              <w:t> </w:t>
            </w:r>
            <w:r w:rsidR="004953AF">
              <w:rPr>
                <w:rFonts w:ascii="Arial" w:hAnsi="Arial"/>
                <w:b/>
                <w:noProof/>
                <w:sz w:val="18"/>
              </w:rPr>
              <w:t> </w:t>
            </w:r>
            <w:r w:rsidR="004953AF">
              <w:rPr>
                <w:rFonts w:ascii="Arial" w:hAnsi="Arial"/>
                <w:b/>
                <w:noProof/>
                <w:sz w:val="18"/>
              </w:rPr>
              <w:t> </w:t>
            </w:r>
            <w:r w:rsidRPr="00DF59D4">
              <w:rPr>
                <w:rFonts w:ascii="Arial" w:hAnsi="Arial"/>
                <w:b/>
                <w:sz w:val="18"/>
              </w:rPr>
              <w:fldChar w:fldCharType="end"/>
            </w:r>
          </w:p>
        </w:tc>
        <w:tc>
          <w:tcPr>
            <w:tcW w:w="160" w:type="dxa"/>
            <w:gridSpan w:val="2"/>
            <w:tcBorders>
              <w:right w:val="single" w:sz="6" w:space="0" w:color="auto"/>
            </w:tcBorders>
            <w:vAlign w:val="center"/>
          </w:tcPr>
          <w:p w:rsidR="00943DE3" w:rsidRPr="00DF59D4" w:rsidRDefault="00943DE3" w:rsidP="00C0201B">
            <w:pPr>
              <w:spacing w:line="240" w:lineRule="exact"/>
              <w:rPr>
                <w:rFonts w:ascii="Arial" w:hAnsi="Arial"/>
                <w:b/>
              </w:rPr>
            </w:pPr>
          </w:p>
        </w:tc>
      </w:tr>
      <w:tr w:rsidR="00943DE3" w:rsidRPr="00DF59D4" w:rsidTr="00B0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hRule="exact" w:val="113"/>
        </w:trPr>
        <w:tc>
          <w:tcPr>
            <w:tcW w:w="10364" w:type="dxa"/>
            <w:gridSpan w:val="52"/>
            <w:tcBorders>
              <w:left w:val="single" w:sz="6" w:space="0" w:color="auto"/>
              <w:bottom w:val="single" w:sz="6" w:space="0" w:color="auto"/>
              <w:right w:val="single" w:sz="6" w:space="0" w:color="auto"/>
            </w:tcBorders>
          </w:tcPr>
          <w:p w:rsidR="00943DE3" w:rsidRPr="00DF59D4" w:rsidRDefault="00943DE3" w:rsidP="00C0201B">
            <w:pPr>
              <w:spacing w:line="240" w:lineRule="exact"/>
              <w:rPr>
                <w:rFonts w:ascii="Arial" w:hAnsi="Arial"/>
                <w:b/>
              </w:rPr>
            </w:pPr>
          </w:p>
        </w:tc>
      </w:tr>
      <w:tr w:rsidR="00B01A8F" w:rsidRPr="00DF59D4" w:rsidTr="00B0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10398" w:type="dxa"/>
            <w:gridSpan w:val="53"/>
            <w:tcBorders>
              <w:bottom w:val="single" w:sz="4" w:space="0" w:color="auto"/>
            </w:tcBorders>
            <w:vAlign w:val="bottom"/>
          </w:tcPr>
          <w:p w:rsidR="00B01A8F" w:rsidRPr="00DF59D4" w:rsidRDefault="00B01A8F" w:rsidP="00B01A8F">
            <w:pPr>
              <w:spacing w:line="240" w:lineRule="exact"/>
              <w:rPr>
                <w:rFonts w:ascii="Arial" w:hAnsi="Arial"/>
                <w:b/>
              </w:rPr>
            </w:pPr>
            <w:r>
              <w:br w:type="page"/>
            </w:r>
            <w:r>
              <w:rPr>
                <w:rFonts w:ascii="Arial" w:hAnsi="Arial"/>
                <w:b/>
                <w:sz w:val="18"/>
              </w:rPr>
              <w:t>5</w:t>
            </w:r>
            <w:r w:rsidRPr="00DF59D4">
              <w:rPr>
                <w:rFonts w:ascii="Arial" w:hAnsi="Arial"/>
                <w:b/>
                <w:sz w:val="18"/>
              </w:rPr>
              <w:t xml:space="preserve">) AUXÍLIO RECEBIDO OU SOLICITADO A OUTRAS ENTIDADES PARA O PROJETO </w:t>
            </w:r>
            <w:r w:rsidRPr="00DF59D4">
              <w:rPr>
                <w:rFonts w:ascii="Arial" w:hAnsi="Arial"/>
                <w:b/>
                <w:sz w:val="16"/>
              </w:rPr>
              <w:t>(indicar moeda)</w:t>
            </w:r>
          </w:p>
        </w:tc>
      </w:tr>
      <w:tr w:rsidR="00B01A8F" w:rsidRPr="00DF59D4" w:rsidTr="00B0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0"/>
        </w:trPr>
        <w:tc>
          <w:tcPr>
            <w:tcW w:w="10398" w:type="dxa"/>
            <w:gridSpan w:val="53"/>
            <w:tcBorders>
              <w:top w:val="single" w:sz="4" w:space="0" w:color="auto"/>
              <w:left w:val="single" w:sz="6" w:space="0" w:color="auto"/>
              <w:bottom w:val="single" w:sz="6" w:space="0" w:color="auto"/>
              <w:right w:val="single" w:sz="6" w:space="0" w:color="auto"/>
            </w:tcBorders>
            <w:shd w:val="pct20" w:color="auto" w:fill="auto"/>
          </w:tcPr>
          <w:p w:rsidR="00B01A8F" w:rsidRPr="00DF59D4" w:rsidRDefault="00B01A8F" w:rsidP="005A4B25">
            <w:pPr>
              <w:spacing w:line="240" w:lineRule="exact"/>
              <w:rPr>
                <w:rFonts w:ascii="Arial" w:hAnsi="Arial"/>
                <w:b/>
              </w:rPr>
            </w:pPr>
          </w:p>
        </w:tc>
      </w:tr>
      <w:tr w:rsidR="00B01A8F" w:rsidRPr="00DF59D4" w:rsidTr="00B0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5046" w:type="dxa"/>
            <w:gridSpan w:val="24"/>
            <w:tcBorders>
              <w:top w:val="single" w:sz="6" w:space="0" w:color="auto"/>
              <w:left w:val="single" w:sz="6" w:space="0" w:color="auto"/>
              <w:bottom w:val="single" w:sz="6" w:space="0" w:color="auto"/>
              <w:right w:val="single" w:sz="6" w:space="0" w:color="auto"/>
            </w:tcBorders>
            <w:vAlign w:val="center"/>
          </w:tcPr>
          <w:p w:rsidR="00B01A8F" w:rsidRPr="00DF59D4" w:rsidRDefault="00B01A8F" w:rsidP="005A4B25">
            <w:pPr>
              <w:rPr>
                <w:rFonts w:ascii="Arial" w:hAnsi="Arial"/>
                <w:b/>
              </w:rPr>
            </w:pPr>
            <w:r w:rsidRPr="00DF59D4">
              <w:rPr>
                <w:rFonts w:ascii="Arial" w:hAnsi="Arial"/>
                <w:b/>
                <w:sz w:val="18"/>
              </w:rPr>
              <w:t>ENTIDADE</w:t>
            </w:r>
          </w:p>
        </w:tc>
        <w:tc>
          <w:tcPr>
            <w:tcW w:w="2432" w:type="dxa"/>
            <w:gridSpan w:val="15"/>
            <w:tcBorders>
              <w:top w:val="single" w:sz="6" w:space="0" w:color="auto"/>
              <w:left w:val="single" w:sz="6" w:space="0" w:color="auto"/>
              <w:bottom w:val="single" w:sz="6" w:space="0" w:color="auto"/>
              <w:right w:val="single" w:sz="6" w:space="0" w:color="auto"/>
            </w:tcBorders>
            <w:vAlign w:val="center"/>
          </w:tcPr>
          <w:p w:rsidR="00B01A8F" w:rsidRPr="00DF59D4" w:rsidRDefault="00B01A8F" w:rsidP="005A4B25">
            <w:pPr>
              <w:ind w:left="57"/>
              <w:rPr>
                <w:rFonts w:ascii="Arial" w:hAnsi="Arial"/>
                <w:b/>
              </w:rPr>
            </w:pPr>
            <w:r w:rsidRPr="00DF59D4">
              <w:rPr>
                <w:rFonts w:ascii="Arial" w:hAnsi="Arial"/>
                <w:b/>
                <w:sz w:val="18"/>
              </w:rPr>
              <w:t>VALOR SOLICITADO</w:t>
            </w:r>
          </w:p>
        </w:tc>
        <w:tc>
          <w:tcPr>
            <w:tcW w:w="2920" w:type="dxa"/>
            <w:gridSpan w:val="14"/>
            <w:tcBorders>
              <w:top w:val="single" w:sz="6" w:space="0" w:color="auto"/>
              <w:left w:val="single" w:sz="6" w:space="0" w:color="auto"/>
              <w:bottom w:val="single" w:sz="6" w:space="0" w:color="auto"/>
              <w:right w:val="single" w:sz="6" w:space="0" w:color="auto"/>
            </w:tcBorders>
            <w:vAlign w:val="center"/>
          </w:tcPr>
          <w:p w:rsidR="00B01A8F" w:rsidRPr="00DF59D4" w:rsidRDefault="00B01A8F" w:rsidP="005A4B25">
            <w:pPr>
              <w:ind w:left="57"/>
              <w:rPr>
                <w:rFonts w:ascii="Arial" w:hAnsi="Arial"/>
                <w:b/>
                <w:sz w:val="18"/>
              </w:rPr>
            </w:pPr>
            <w:r w:rsidRPr="00DF59D4">
              <w:rPr>
                <w:rFonts w:ascii="Arial" w:hAnsi="Arial"/>
                <w:b/>
                <w:sz w:val="18"/>
              </w:rPr>
              <w:t>VALOR APROVADO</w:t>
            </w:r>
          </w:p>
        </w:tc>
      </w:tr>
      <w:tr w:rsidR="00B01A8F" w:rsidRPr="00DF59D4" w:rsidTr="00B0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5046" w:type="dxa"/>
            <w:gridSpan w:val="24"/>
            <w:tcBorders>
              <w:top w:val="single" w:sz="6" w:space="0" w:color="auto"/>
              <w:left w:val="single" w:sz="6" w:space="0" w:color="auto"/>
              <w:bottom w:val="single" w:sz="6" w:space="0" w:color="auto"/>
              <w:right w:val="single" w:sz="6" w:space="0" w:color="auto"/>
            </w:tcBorders>
            <w:vAlign w:val="center"/>
          </w:tcPr>
          <w:p w:rsidR="00B01A8F" w:rsidRPr="00DF59D4" w:rsidRDefault="00B01A8F" w:rsidP="005A4B25">
            <w:pPr>
              <w:rPr>
                <w:rFonts w:ascii="Arial" w:hAnsi="Arial"/>
                <w:b/>
              </w:rPr>
            </w:pPr>
            <w:r w:rsidRPr="00DF59D4">
              <w:rPr>
                <w:rFonts w:ascii="Arial" w:hAnsi="Arial"/>
                <w:b/>
                <w:sz w:val="18"/>
              </w:rPr>
              <w:fldChar w:fldCharType="begin">
                <w:ffData>
                  <w:name w:val=""/>
                  <w:enabled/>
                  <w:calcOnExit w:val="0"/>
                  <w:textInput/>
                </w:ffData>
              </w:fldChar>
            </w:r>
            <w:r w:rsidRPr="00DF59D4">
              <w:rPr>
                <w:rFonts w:ascii="Arial" w:hAnsi="Arial"/>
                <w:b/>
                <w:sz w:val="18"/>
              </w:rPr>
              <w:instrText xml:space="preserve"> FORMTEXT </w:instrText>
            </w:r>
            <w:r w:rsidRPr="00DF59D4">
              <w:rPr>
                <w:rFonts w:ascii="Arial" w:hAnsi="Arial"/>
                <w:b/>
                <w:sz w:val="18"/>
              </w:rPr>
            </w:r>
            <w:r w:rsidRPr="00DF59D4">
              <w:rPr>
                <w:rFonts w:ascii="Arial" w:hAnsi="Arial"/>
                <w:b/>
                <w:sz w:val="18"/>
              </w:rPr>
              <w:fldChar w:fldCharType="separate"/>
            </w:r>
            <w:r w:rsidR="004953AF">
              <w:rPr>
                <w:rFonts w:ascii="Arial" w:hAnsi="Arial"/>
                <w:b/>
                <w:noProof/>
                <w:sz w:val="18"/>
              </w:rPr>
              <w:t> </w:t>
            </w:r>
            <w:r w:rsidR="004953AF">
              <w:rPr>
                <w:rFonts w:ascii="Arial" w:hAnsi="Arial"/>
                <w:b/>
                <w:noProof/>
                <w:sz w:val="18"/>
              </w:rPr>
              <w:t> </w:t>
            </w:r>
            <w:r w:rsidR="004953AF">
              <w:rPr>
                <w:rFonts w:ascii="Arial" w:hAnsi="Arial"/>
                <w:b/>
                <w:noProof/>
                <w:sz w:val="18"/>
              </w:rPr>
              <w:t> </w:t>
            </w:r>
            <w:r w:rsidR="004953AF">
              <w:rPr>
                <w:rFonts w:ascii="Arial" w:hAnsi="Arial"/>
                <w:b/>
                <w:noProof/>
                <w:sz w:val="18"/>
              </w:rPr>
              <w:t> </w:t>
            </w:r>
            <w:r w:rsidR="004953AF">
              <w:rPr>
                <w:rFonts w:ascii="Arial" w:hAnsi="Arial"/>
                <w:b/>
                <w:noProof/>
                <w:sz w:val="18"/>
              </w:rPr>
              <w:t> </w:t>
            </w:r>
            <w:r w:rsidRPr="00DF59D4">
              <w:rPr>
                <w:rFonts w:ascii="Arial" w:hAnsi="Arial"/>
                <w:b/>
                <w:sz w:val="18"/>
              </w:rPr>
              <w:fldChar w:fldCharType="end"/>
            </w:r>
          </w:p>
        </w:tc>
        <w:tc>
          <w:tcPr>
            <w:tcW w:w="2432" w:type="dxa"/>
            <w:gridSpan w:val="15"/>
            <w:tcBorders>
              <w:top w:val="single" w:sz="6" w:space="0" w:color="auto"/>
              <w:left w:val="single" w:sz="6" w:space="0" w:color="auto"/>
              <w:bottom w:val="single" w:sz="6" w:space="0" w:color="auto"/>
              <w:right w:val="single" w:sz="6" w:space="0" w:color="auto"/>
            </w:tcBorders>
            <w:vAlign w:val="center"/>
          </w:tcPr>
          <w:p w:rsidR="00B01A8F" w:rsidRPr="00DF59D4" w:rsidRDefault="00B01A8F" w:rsidP="005A4B25">
            <w:pPr>
              <w:ind w:left="57"/>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Pr="00DF59D4">
              <w:rPr>
                <w:rFonts w:ascii="Arial" w:hAnsi="Arial"/>
                <w:sz w:val="18"/>
              </w:rPr>
              <w:fldChar w:fldCharType="end"/>
            </w:r>
          </w:p>
        </w:tc>
        <w:tc>
          <w:tcPr>
            <w:tcW w:w="2920" w:type="dxa"/>
            <w:gridSpan w:val="14"/>
            <w:tcBorders>
              <w:top w:val="single" w:sz="6" w:space="0" w:color="auto"/>
              <w:left w:val="single" w:sz="6" w:space="0" w:color="auto"/>
              <w:bottom w:val="single" w:sz="6" w:space="0" w:color="auto"/>
              <w:right w:val="single" w:sz="6" w:space="0" w:color="auto"/>
            </w:tcBorders>
            <w:vAlign w:val="center"/>
          </w:tcPr>
          <w:p w:rsidR="00B01A8F" w:rsidRPr="00DF59D4" w:rsidRDefault="00B01A8F" w:rsidP="005A4B25">
            <w:pPr>
              <w:ind w:left="57"/>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Pr="00DF59D4">
              <w:rPr>
                <w:rFonts w:ascii="Arial" w:hAnsi="Arial"/>
                <w:sz w:val="18"/>
              </w:rPr>
              <w:fldChar w:fldCharType="end"/>
            </w:r>
          </w:p>
        </w:tc>
      </w:tr>
      <w:tr w:rsidR="00B01A8F" w:rsidRPr="00DF59D4" w:rsidTr="00B0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5046" w:type="dxa"/>
            <w:gridSpan w:val="24"/>
            <w:tcBorders>
              <w:top w:val="single" w:sz="6" w:space="0" w:color="auto"/>
              <w:left w:val="single" w:sz="6" w:space="0" w:color="auto"/>
              <w:bottom w:val="single" w:sz="6" w:space="0" w:color="auto"/>
              <w:right w:val="single" w:sz="6" w:space="0" w:color="auto"/>
            </w:tcBorders>
            <w:vAlign w:val="center"/>
          </w:tcPr>
          <w:p w:rsidR="00B01A8F" w:rsidRPr="00DF59D4" w:rsidRDefault="00B01A8F" w:rsidP="005A4B25">
            <w:pPr>
              <w:rPr>
                <w:rFonts w:ascii="Arial" w:hAnsi="Arial"/>
                <w:b/>
              </w:rPr>
            </w:pPr>
            <w:r w:rsidRPr="00DF59D4">
              <w:rPr>
                <w:rFonts w:ascii="Arial" w:hAnsi="Arial"/>
                <w:b/>
                <w:sz w:val="18"/>
              </w:rPr>
              <w:fldChar w:fldCharType="begin">
                <w:ffData>
                  <w:name w:val="Texto40"/>
                  <w:enabled/>
                  <w:calcOnExit w:val="0"/>
                  <w:textInput/>
                </w:ffData>
              </w:fldChar>
            </w:r>
            <w:r w:rsidRPr="00DF59D4">
              <w:rPr>
                <w:rFonts w:ascii="Arial" w:hAnsi="Arial"/>
                <w:b/>
                <w:sz w:val="18"/>
              </w:rPr>
              <w:instrText xml:space="preserve"> FORMTEXT </w:instrText>
            </w:r>
            <w:r w:rsidRPr="00DF59D4">
              <w:rPr>
                <w:rFonts w:ascii="Arial" w:hAnsi="Arial"/>
                <w:b/>
                <w:sz w:val="18"/>
              </w:rPr>
            </w:r>
            <w:r w:rsidRPr="00DF59D4">
              <w:rPr>
                <w:rFonts w:ascii="Arial" w:hAnsi="Arial"/>
                <w:b/>
                <w:sz w:val="18"/>
              </w:rPr>
              <w:fldChar w:fldCharType="separate"/>
            </w:r>
            <w:r w:rsidR="004953AF">
              <w:rPr>
                <w:rFonts w:ascii="Arial" w:hAnsi="Arial"/>
                <w:b/>
                <w:noProof/>
                <w:sz w:val="18"/>
              </w:rPr>
              <w:t> </w:t>
            </w:r>
            <w:r w:rsidR="004953AF">
              <w:rPr>
                <w:rFonts w:ascii="Arial" w:hAnsi="Arial"/>
                <w:b/>
                <w:noProof/>
                <w:sz w:val="18"/>
              </w:rPr>
              <w:t> </w:t>
            </w:r>
            <w:r w:rsidR="004953AF">
              <w:rPr>
                <w:rFonts w:ascii="Arial" w:hAnsi="Arial"/>
                <w:b/>
                <w:noProof/>
                <w:sz w:val="18"/>
              </w:rPr>
              <w:t> </w:t>
            </w:r>
            <w:r w:rsidR="004953AF">
              <w:rPr>
                <w:rFonts w:ascii="Arial" w:hAnsi="Arial"/>
                <w:b/>
                <w:noProof/>
                <w:sz w:val="18"/>
              </w:rPr>
              <w:t> </w:t>
            </w:r>
            <w:r w:rsidR="004953AF">
              <w:rPr>
                <w:rFonts w:ascii="Arial" w:hAnsi="Arial"/>
                <w:b/>
                <w:noProof/>
                <w:sz w:val="18"/>
              </w:rPr>
              <w:t> </w:t>
            </w:r>
            <w:r w:rsidRPr="00DF59D4">
              <w:rPr>
                <w:rFonts w:ascii="Arial" w:hAnsi="Arial"/>
                <w:b/>
                <w:sz w:val="18"/>
              </w:rPr>
              <w:fldChar w:fldCharType="end"/>
            </w:r>
          </w:p>
        </w:tc>
        <w:tc>
          <w:tcPr>
            <w:tcW w:w="2432" w:type="dxa"/>
            <w:gridSpan w:val="15"/>
            <w:tcBorders>
              <w:top w:val="single" w:sz="6" w:space="0" w:color="auto"/>
              <w:left w:val="single" w:sz="6" w:space="0" w:color="auto"/>
              <w:bottom w:val="single" w:sz="6" w:space="0" w:color="auto"/>
              <w:right w:val="single" w:sz="6" w:space="0" w:color="auto"/>
            </w:tcBorders>
            <w:vAlign w:val="center"/>
          </w:tcPr>
          <w:p w:rsidR="00B01A8F" w:rsidRPr="00DF59D4" w:rsidRDefault="00B01A8F" w:rsidP="005A4B25">
            <w:pPr>
              <w:ind w:left="57"/>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Pr="00DF59D4">
              <w:rPr>
                <w:rFonts w:ascii="Arial" w:hAnsi="Arial"/>
                <w:sz w:val="18"/>
              </w:rPr>
              <w:fldChar w:fldCharType="end"/>
            </w:r>
          </w:p>
        </w:tc>
        <w:tc>
          <w:tcPr>
            <w:tcW w:w="2920" w:type="dxa"/>
            <w:gridSpan w:val="14"/>
            <w:tcBorders>
              <w:top w:val="single" w:sz="6" w:space="0" w:color="auto"/>
              <w:left w:val="single" w:sz="6" w:space="0" w:color="auto"/>
              <w:bottom w:val="single" w:sz="6" w:space="0" w:color="auto"/>
              <w:right w:val="single" w:sz="6" w:space="0" w:color="auto"/>
            </w:tcBorders>
            <w:vAlign w:val="center"/>
          </w:tcPr>
          <w:p w:rsidR="00B01A8F" w:rsidRPr="00DF59D4" w:rsidRDefault="00B01A8F" w:rsidP="005A4B25">
            <w:pPr>
              <w:ind w:left="57"/>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Pr="00DF59D4">
              <w:rPr>
                <w:rFonts w:ascii="Arial" w:hAnsi="Arial"/>
                <w:sz w:val="18"/>
              </w:rPr>
              <w:fldChar w:fldCharType="end"/>
            </w:r>
          </w:p>
        </w:tc>
      </w:tr>
      <w:tr w:rsidR="00B01A8F" w:rsidRPr="00DF59D4" w:rsidTr="00B0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5046" w:type="dxa"/>
            <w:gridSpan w:val="24"/>
            <w:tcBorders>
              <w:top w:val="single" w:sz="6" w:space="0" w:color="auto"/>
              <w:left w:val="single" w:sz="6" w:space="0" w:color="auto"/>
              <w:bottom w:val="single" w:sz="6" w:space="0" w:color="auto"/>
              <w:right w:val="single" w:sz="6" w:space="0" w:color="auto"/>
            </w:tcBorders>
            <w:vAlign w:val="center"/>
          </w:tcPr>
          <w:p w:rsidR="00B01A8F" w:rsidRPr="00DF59D4" w:rsidRDefault="00B01A8F" w:rsidP="005A4B25">
            <w:pPr>
              <w:rPr>
                <w:rFonts w:ascii="Arial" w:hAnsi="Arial"/>
                <w:b/>
              </w:rPr>
            </w:pPr>
            <w:r w:rsidRPr="00DF59D4">
              <w:rPr>
                <w:rFonts w:ascii="Arial" w:hAnsi="Arial"/>
                <w:b/>
                <w:sz w:val="18"/>
              </w:rPr>
              <w:fldChar w:fldCharType="begin">
                <w:ffData>
                  <w:name w:val="Texto40"/>
                  <w:enabled/>
                  <w:calcOnExit w:val="0"/>
                  <w:textInput/>
                </w:ffData>
              </w:fldChar>
            </w:r>
            <w:r w:rsidRPr="00DF59D4">
              <w:rPr>
                <w:rFonts w:ascii="Arial" w:hAnsi="Arial"/>
                <w:b/>
                <w:sz w:val="18"/>
              </w:rPr>
              <w:instrText xml:space="preserve"> FORMTEXT </w:instrText>
            </w:r>
            <w:r w:rsidRPr="00DF59D4">
              <w:rPr>
                <w:rFonts w:ascii="Arial" w:hAnsi="Arial"/>
                <w:b/>
                <w:sz w:val="18"/>
              </w:rPr>
            </w:r>
            <w:r w:rsidRPr="00DF59D4">
              <w:rPr>
                <w:rFonts w:ascii="Arial" w:hAnsi="Arial"/>
                <w:b/>
                <w:sz w:val="18"/>
              </w:rPr>
              <w:fldChar w:fldCharType="separate"/>
            </w:r>
            <w:r w:rsidR="004953AF">
              <w:rPr>
                <w:rFonts w:ascii="Arial" w:hAnsi="Arial"/>
                <w:b/>
                <w:noProof/>
                <w:sz w:val="18"/>
              </w:rPr>
              <w:t> </w:t>
            </w:r>
            <w:r w:rsidR="004953AF">
              <w:rPr>
                <w:rFonts w:ascii="Arial" w:hAnsi="Arial"/>
                <w:b/>
                <w:noProof/>
                <w:sz w:val="18"/>
              </w:rPr>
              <w:t> </w:t>
            </w:r>
            <w:r w:rsidR="004953AF">
              <w:rPr>
                <w:rFonts w:ascii="Arial" w:hAnsi="Arial"/>
                <w:b/>
                <w:noProof/>
                <w:sz w:val="18"/>
              </w:rPr>
              <w:t> </w:t>
            </w:r>
            <w:r w:rsidR="004953AF">
              <w:rPr>
                <w:rFonts w:ascii="Arial" w:hAnsi="Arial"/>
                <w:b/>
                <w:noProof/>
                <w:sz w:val="18"/>
              </w:rPr>
              <w:t> </w:t>
            </w:r>
            <w:r w:rsidR="004953AF">
              <w:rPr>
                <w:rFonts w:ascii="Arial" w:hAnsi="Arial"/>
                <w:b/>
                <w:noProof/>
                <w:sz w:val="18"/>
              </w:rPr>
              <w:t> </w:t>
            </w:r>
            <w:r w:rsidRPr="00DF59D4">
              <w:rPr>
                <w:rFonts w:ascii="Arial" w:hAnsi="Arial"/>
                <w:b/>
                <w:sz w:val="18"/>
              </w:rPr>
              <w:fldChar w:fldCharType="end"/>
            </w:r>
          </w:p>
        </w:tc>
        <w:tc>
          <w:tcPr>
            <w:tcW w:w="2432" w:type="dxa"/>
            <w:gridSpan w:val="15"/>
            <w:tcBorders>
              <w:top w:val="single" w:sz="6" w:space="0" w:color="auto"/>
              <w:left w:val="single" w:sz="6" w:space="0" w:color="auto"/>
              <w:bottom w:val="single" w:sz="6" w:space="0" w:color="auto"/>
              <w:right w:val="single" w:sz="6" w:space="0" w:color="auto"/>
            </w:tcBorders>
            <w:vAlign w:val="center"/>
          </w:tcPr>
          <w:p w:rsidR="00B01A8F" w:rsidRPr="00DF59D4" w:rsidRDefault="00B01A8F" w:rsidP="005A4B25">
            <w:pPr>
              <w:ind w:left="57"/>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Pr="00DF59D4">
              <w:rPr>
                <w:rFonts w:ascii="Arial" w:hAnsi="Arial"/>
                <w:sz w:val="18"/>
              </w:rPr>
              <w:fldChar w:fldCharType="end"/>
            </w:r>
          </w:p>
        </w:tc>
        <w:tc>
          <w:tcPr>
            <w:tcW w:w="2920" w:type="dxa"/>
            <w:gridSpan w:val="14"/>
            <w:tcBorders>
              <w:top w:val="single" w:sz="6" w:space="0" w:color="auto"/>
              <w:left w:val="single" w:sz="6" w:space="0" w:color="auto"/>
              <w:bottom w:val="single" w:sz="6" w:space="0" w:color="auto"/>
              <w:right w:val="single" w:sz="6" w:space="0" w:color="auto"/>
            </w:tcBorders>
            <w:vAlign w:val="center"/>
          </w:tcPr>
          <w:p w:rsidR="00B01A8F" w:rsidRPr="00DF59D4" w:rsidRDefault="00B01A8F" w:rsidP="005A4B25">
            <w:pPr>
              <w:ind w:left="57"/>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Pr="00DF59D4">
              <w:rPr>
                <w:rFonts w:ascii="Arial" w:hAnsi="Arial"/>
                <w:sz w:val="18"/>
              </w:rPr>
              <w:fldChar w:fldCharType="end"/>
            </w:r>
          </w:p>
        </w:tc>
      </w:tr>
      <w:tr w:rsidR="00B01A8F" w:rsidRPr="00DF59D4" w:rsidTr="00B0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340"/>
        </w:trPr>
        <w:tc>
          <w:tcPr>
            <w:tcW w:w="10398" w:type="dxa"/>
            <w:gridSpan w:val="53"/>
            <w:vAlign w:val="center"/>
            <w:hideMark/>
          </w:tcPr>
          <w:p w:rsidR="00B01A8F" w:rsidRPr="00DF59D4" w:rsidRDefault="00B01A8F" w:rsidP="005A4B25">
            <w:pPr>
              <w:spacing w:line="240" w:lineRule="exact"/>
              <w:rPr>
                <w:rFonts w:ascii="Arial" w:hAnsi="Arial" w:cs="Arial"/>
                <w:b/>
                <w:sz w:val="18"/>
                <w:szCs w:val="18"/>
              </w:rPr>
            </w:pPr>
            <w:r>
              <w:rPr>
                <w:rFonts w:ascii="Arial" w:hAnsi="Arial" w:cs="Arial"/>
                <w:b/>
                <w:sz w:val="18"/>
                <w:szCs w:val="18"/>
              </w:rPr>
              <w:t>6</w:t>
            </w:r>
            <w:r w:rsidRPr="00DF59D4">
              <w:rPr>
                <w:rFonts w:ascii="Arial" w:hAnsi="Arial" w:cs="Arial"/>
                <w:b/>
                <w:sz w:val="18"/>
                <w:szCs w:val="18"/>
              </w:rPr>
              <w:t>) BOLSAS E AUXÍLIOS DA FAPESP RELACIONADOS COM ESTA SOLICITAÇÃO</w:t>
            </w:r>
          </w:p>
        </w:tc>
      </w:tr>
      <w:tr w:rsidR="00B01A8F" w:rsidRPr="00DF59D4" w:rsidTr="00B0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57"/>
        </w:trPr>
        <w:tc>
          <w:tcPr>
            <w:tcW w:w="10398" w:type="dxa"/>
            <w:gridSpan w:val="53"/>
            <w:tcBorders>
              <w:top w:val="single" w:sz="6" w:space="0" w:color="auto"/>
              <w:left w:val="single" w:sz="6" w:space="0" w:color="auto"/>
              <w:bottom w:val="single" w:sz="6" w:space="0" w:color="auto"/>
              <w:right w:val="single" w:sz="6" w:space="0" w:color="auto"/>
            </w:tcBorders>
            <w:shd w:val="pct20" w:color="auto" w:fill="auto"/>
          </w:tcPr>
          <w:p w:rsidR="00B01A8F" w:rsidRPr="00DF59D4" w:rsidRDefault="00B01A8F" w:rsidP="005A4B25">
            <w:pPr>
              <w:spacing w:line="240" w:lineRule="exact"/>
              <w:rPr>
                <w:rFonts w:ascii="Arial" w:hAnsi="Arial" w:cs="Arial"/>
                <w:b/>
                <w:sz w:val="18"/>
                <w:szCs w:val="18"/>
              </w:rPr>
            </w:pPr>
          </w:p>
        </w:tc>
      </w:tr>
      <w:tr w:rsidR="00B01A8F" w:rsidRPr="00DF59D4" w:rsidTr="00B0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55"/>
        </w:trPr>
        <w:tc>
          <w:tcPr>
            <w:tcW w:w="5098" w:type="dxa"/>
            <w:gridSpan w:val="25"/>
            <w:tcBorders>
              <w:top w:val="nil"/>
              <w:left w:val="single" w:sz="6" w:space="0" w:color="auto"/>
              <w:bottom w:val="nil"/>
              <w:right w:val="triple" w:sz="4" w:space="0" w:color="auto"/>
            </w:tcBorders>
            <w:tcMar>
              <w:top w:w="0" w:type="dxa"/>
              <w:left w:w="48" w:type="dxa"/>
              <w:bottom w:w="0" w:type="dxa"/>
              <w:right w:w="48" w:type="dxa"/>
            </w:tcMar>
            <w:vAlign w:val="center"/>
          </w:tcPr>
          <w:p w:rsidR="00B01A8F" w:rsidRPr="00DF59D4" w:rsidRDefault="00B01A8F" w:rsidP="005A4B25">
            <w:pPr>
              <w:spacing w:line="240" w:lineRule="exact"/>
              <w:ind w:left="94"/>
              <w:rPr>
                <w:rFonts w:ascii="Arial" w:hAnsi="Arial" w:cs="Arial"/>
                <w:b/>
                <w:sz w:val="18"/>
                <w:szCs w:val="18"/>
              </w:rPr>
            </w:pPr>
            <w:r w:rsidRPr="00DF59D4">
              <w:rPr>
                <w:rFonts w:ascii="Arial" w:hAnsi="Arial" w:cs="Arial"/>
                <w:b/>
                <w:sz w:val="18"/>
                <w:szCs w:val="18"/>
              </w:rPr>
              <w:t>PROCESSOS</w:t>
            </w:r>
          </w:p>
        </w:tc>
        <w:tc>
          <w:tcPr>
            <w:tcW w:w="5300" w:type="dxa"/>
            <w:gridSpan w:val="28"/>
            <w:tcBorders>
              <w:top w:val="nil"/>
              <w:left w:val="triple" w:sz="4" w:space="0" w:color="auto"/>
              <w:bottom w:val="nil"/>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236"/>
              <w:rPr>
                <w:rFonts w:ascii="Arial" w:hAnsi="Arial" w:cs="Arial"/>
                <w:b/>
                <w:sz w:val="18"/>
                <w:szCs w:val="18"/>
              </w:rPr>
            </w:pPr>
            <w:r w:rsidRPr="00DF59D4">
              <w:rPr>
                <w:rFonts w:ascii="Arial" w:hAnsi="Arial" w:cs="Arial"/>
                <w:b/>
                <w:sz w:val="18"/>
                <w:szCs w:val="18"/>
              </w:rPr>
              <w:t>PROCESSOS</w:t>
            </w:r>
          </w:p>
        </w:tc>
      </w:tr>
      <w:tr w:rsidR="00B01A8F" w:rsidRPr="00DF59D4" w:rsidTr="00B0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0"/>
        </w:trPr>
        <w:tc>
          <w:tcPr>
            <w:tcW w:w="5098" w:type="dxa"/>
            <w:gridSpan w:val="25"/>
            <w:tcBorders>
              <w:top w:val="nil"/>
              <w:left w:val="single" w:sz="6" w:space="0" w:color="auto"/>
              <w:bottom w:val="nil"/>
              <w:right w:val="triple" w:sz="4" w:space="0" w:color="auto"/>
            </w:tcBorders>
          </w:tcPr>
          <w:p w:rsidR="00B01A8F" w:rsidRPr="00DF59D4" w:rsidRDefault="00B01A8F" w:rsidP="005A4B25">
            <w:pPr>
              <w:spacing w:line="240" w:lineRule="exact"/>
              <w:ind w:left="57"/>
              <w:rPr>
                <w:rFonts w:ascii="Arial" w:hAnsi="Arial" w:cs="Arial"/>
                <w:b/>
                <w:sz w:val="18"/>
                <w:szCs w:val="18"/>
              </w:rPr>
            </w:pPr>
          </w:p>
        </w:tc>
        <w:tc>
          <w:tcPr>
            <w:tcW w:w="1293" w:type="dxa"/>
            <w:gridSpan w:val="8"/>
            <w:tcBorders>
              <w:top w:val="nil"/>
              <w:left w:val="triple" w:sz="4" w:space="0" w:color="auto"/>
              <w:bottom w:val="nil"/>
              <w:right w:val="nil"/>
            </w:tcBorders>
          </w:tcPr>
          <w:p w:rsidR="00B01A8F" w:rsidRPr="00DF59D4" w:rsidRDefault="00B01A8F" w:rsidP="005A4B25">
            <w:pPr>
              <w:spacing w:line="240" w:lineRule="exact"/>
              <w:ind w:left="57"/>
              <w:rPr>
                <w:rFonts w:ascii="Arial" w:hAnsi="Arial" w:cs="Arial"/>
                <w:b/>
                <w:sz w:val="18"/>
                <w:szCs w:val="18"/>
              </w:rPr>
            </w:pPr>
          </w:p>
        </w:tc>
        <w:tc>
          <w:tcPr>
            <w:tcW w:w="494" w:type="dxa"/>
            <w:gridSpan w:val="4"/>
          </w:tcPr>
          <w:p w:rsidR="00B01A8F" w:rsidRPr="00DF59D4" w:rsidRDefault="00B01A8F" w:rsidP="005A4B25">
            <w:pPr>
              <w:spacing w:line="240" w:lineRule="exact"/>
              <w:ind w:left="57"/>
              <w:jc w:val="center"/>
              <w:rPr>
                <w:rFonts w:ascii="Arial" w:hAnsi="Arial" w:cs="Arial"/>
                <w:b/>
                <w:sz w:val="18"/>
                <w:szCs w:val="18"/>
              </w:rPr>
            </w:pPr>
          </w:p>
        </w:tc>
        <w:tc>
          <w:tcPr>
            <w:tcW w:w="3513" w:type="dxa"/>
            <w:gridSpan w:val="16"/>
            <w:tcBorders>
              <w:top w:val="nil"/>
              <w:left w:val="nil"/>
              <w:bottom w:val="nil"/>
              <w:right w:val="single" w:sz="6" w:space="0" w:color="auto"/>
            </w:tcBorders>
          </w:tcPr>
          <w:p w:rsidR="00B01A8F" w:rsidRPr="00DF59D4" w:rsidRDefault="00B01A8F" w:rsidP="005A4B25">
            <w:pPr>
              <w:spacing w:line="240" w:lineRule="exact"/>
              <w:ind w:left="57"/>
              <w:jc w:val="center"/>
              <w:rPr>
                <w:rFonts w:ascii="Arial" w:hAnsi="Arial" w:cs="Arial"/>
                <w:b/>
                <w:sz w:val="18"/>
                <w:szCs w:val="18"/>
              </w:rPr>
            </w:pPr>
          </w:p>
        </w:tc>
      </w:tr>
      <w:tr w:rsidR="00B01A8F" w:rsidRPr="00DF59D4" w:rsidTr="00B0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55"/>
        </w:trPr>
        <w:tc>
          <w:tcPr>
            <w:tcW w:w="279" w:type="dxa"/>
            <w:gridSpan w:val="2"/>
            <w:tcBorders>
              <w:top w:val="nil"/>
              <w:left w:val="single" w:sz="6" w:space="0" w:color="auto"/>
              <w:bottom w:val="nil"/>
            </w:tcBorders>
            <w:tcMar>
              <w:top w:w="0" w:type="dxa"/>
              <w:left w:w="48" w:type="dxa"/>
              <w:bottom w:w="0" w:type="dxa"/>
              <w:right w:w="48" w:type="dxa"/>
            </w:tcMar>
            <w:vAlign w:val="center"/>
          </w:tcPr>
          <w:p w:rsidR="00B01A8F" w:rsidRPr="00DF59D4" w:rsidRDefault="00B01A8F" w:rsidP="005A4B25">
            <w:pPr>
              <w:spacing w:line="240" w:lineRule="exact"/>
              <w:ind w:left="57" w:right="94"/>
              <w:jc w:val="right"/>
              <w:rPr>
                <w:rFonts w:ascii="Arial" w:hAnsi="Arial" w:cs="Arial"/>
                <w:b/>
                <w:sz w:val="18"/>
                <w:szCs w:val="18"/>
              </w:rPr>
            </w:pPr>
          </w:p>
        </w:tc>
        <w:tc>
          <w:tcPr>
            <w:tcW w:w="277" w:type="dxa"/>
            <w:gridSpan w:val="2"/>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c>
          <w:tcPr>
            <w:tcW w:w="283"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c>
          <w:tcPr>
            <w:tcW w:w="279"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5"/>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6"/>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407" w:type="dxa"/>
            <w:tcMar>
              <w:top w:w="0" w:type="dxa"/>
              <w:left w:w="48" w:type="dxa"/>
              <w:bottom w:w="0" w:type="dxa"/>
              <w:right w:w="48" w:type="dxa"/>
            </w:tcMar>
            <w:vAlign w:val="center"/>
            <w:hideMark/>
          </w:tcPr>
          <w:p w:rsidR="00B01A8F" w:rsidRPr="00DF59D4" w:rsidRDefault="00B01A8F" w:rsidP="005A4B25">
            <w:pPr>
              <w:spacing w:line="240" w:lineRule="exact"/>
              <w:jc w:val="center"/>
              <w:rPr>
                <w:rFonts w:ascii="Arial" w:hAnsi="Arial" w:cs="Arial"/>
                <w:b/>
                <w:sz w:val="18"/>
                <w:szCs w:val="18"/>
              </w:rPr>
            </w:pPr>
            <w:r w:rsidRPr="00DF59D4">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7"/>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8"/>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121" w:type="dxa"/>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c>
          <w:tcPr>
            <w:tcW w:w="280" w:type="dxa"/>
            <w:gridSpan w:val="2"/>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0"/>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399" w:type="dxa"/>
            <w:tcMar>
              <w:top w:w="0" w:type="dxa"/>
              <w:left w:w="48" w:type="dxa"/>
              <w:bottom w:w="0" w:type="dxa"/>
              <w:right w:w="48" w:type="dxa"/>
            </w:tcMar>
            <w:vAlign w:val="center"/>
            <w:hideMark/>
          </w:tcPr>
          <w:p w:rsidR="00B01A8F" w:rsidRPr="00DF59D4" w:rsidRDefault="00B01A8F" w:rsidP="005A4B25">
            <w:pPr>
              <w:spacing w:line="240" w:lineRule="exact"/>
              <w:jc w:val="center"/>
              <w:rPr>
                <w:rFonts w:ascii="Arial" w:hAnsi="Arial" w:cs="Arial"/>
                <w:b/>
                <w:sz w:val="18"/>
                <w:szCs w:val="18"/>
              </w:rPr>
            </w:pPr>
            <w:r w:rsidRPr="00DF59D4">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1"/>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397" w:type="dxa"/>
            <w:gridSpan w:val="2"/>
            <w:tcBorders>
              <w:top w:val="nil"/>
              <w:left w:val="nil"/>
              <w:bottom w:val="nil"/>
              <w:right w:val="triple" w:sz="4" w:space="0" w:color="auto"/>
            </w:tcBorders>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c>
          <w:tcPr>
            <w:tcW w:w="284" w:type="dxa"/>
            <w:gridSpan w:val="3"/>
            <w:tcBorders>
              <w:top w:val="nil"/>
              <w:left w:val="triple" w:sz="4" w:space="0" w:color="auto"/>
              <w:bottom w:val="nil"/>
              <w:right w:val="single" w:sz="6" w:space="0" w:color="auto"/>
            </w:tcBorders>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sz w:val="18"/>
                <w:szCs w:val="18"/>
              </w:rPr>
            </w:pPr>
          </w:p>
        </w:tc>
        <w:tc>
          <w:tcPr>
            <w:tcW w:w="262"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c>
          <w:tcPr>
            <w:tcW w:w="262" w:type="dxa"/>
            <w:gridSpan w:val="2"/>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5"/>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c>
          <w:tcPr>
            <w:tcW w:w="284"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6"/>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451" w:type="dxa"/>
            <w:gridSpan w:val="2"/>
            <w:tcBorders>
              <w:top w:val="nil"/>
              <w:left w:val="nil"/>
              <w:bottom w:val="nil"/>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jc w:val="center"/>
              <w:rPr>
                <w:rFonts w:ascii="Arial" w:hAnsi="Arial" w:cs="Arial"/>
                <w:b/>
                <w:sz w:val="18"/>
                <w:szCs w:val="18"/>
              </w:rPr>
            </w:pPr>
            <w:r w:rsidRPr="00DF59D4">
              <w:rPr>
                <w:rFonts w:ascii="Arial" w:hAnsi="Arial" w:cs="Arial"/>
                <w:b/>
                <w:sz w:val="18"/>
                <w:szCs w:val="18"/>
              </w:rPr>
              <w:t>/</w:t>
            </w:r>
          </w:p>
        </w:tc>
        <w:tc>
          <w:tcPr>
            <w:tcW w:w="262" w:type="dxa"/>
            <w:gridSpan w:val="2"/>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7"/>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8"/>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164" w:type="dxa"/>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0"/>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279" w:type="dxa"/>
            <w:tcBorders>
              <w:top w:val="nil"/>
              <w:left w:val="nil"/>
              <w:bottom w:val="nil"/>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jc w:val="center"/>
              <w:rPr>
                <w:rFonts w:ascii="Arial" w:hAnsi="Arial" w:cs="Arial"/>
                <w:b/>
                <w:sz w:val="18"/>
                <w:szCs w:val="18"/>
              </w:rPr>
            </w:pPr>
            <w:r w:rsidRPr="00DF59D4">
              <w:rPr>
                <w:rFonts w:ascii="Arial" w:hAnsi="Arial" w:cs="Arial"/>
                <w:b/>
                <w:sz w:val="18"/>
                <w:szCs w:val="18"/>
              </w:rPr>
              <w:t>-</w:t>
            </w:r>
          </w:p>
        </w:tc>
        <w:tc>
          <w:tcPr>
            <w:tcW w:w="283"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1"/>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622" w:type="dxa"/>
            <w:gridSpan w:val="3"/>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r>
      <w:tr w:rsidR="00B01A8F" w:rsidRPr="00DF59D4" w:rsidTr="00B0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70"/>
        </w:trPr>
        <w:tc>
          <w:tcPr>
            <w:tcW w:w="5098" w:type="dxa"/>
            <w:gridSpan w:val="25"/>
            <w:tcBorders>
              <w:top w:val="nil"/>
              <w:left w:val="single" w:sz="6" w:space="0" w:color="auto"/>
              <w:bottom w:val="nil"/>
              <w:right w:val="triple" w:sz="4" w:space="0" w:color="auto"/>
            </w:tcBorders>
          </w:tcPr>
          <w:p w:rsidR="00B01A8F" w:rsidRPr="00DF59D4" w:rsidRDefault="00B01A8F" w:rsidP="005A4B25">
            <w:pPr>
              <w:spacing w:before="40" w:after="40" w:line="240" w:lineRule="exact"/>
              <w:rPr>
                <w:rFonts w:ascii="Arial" w:hAnsi="Arial" w:cs="Arial"/>
                <w:b/>
                <w:sz w:val="18"/>
                <w:szCs w:val="18"/>
              </w:rPr>
            </w:pPr>
          </w:p>
        </w:tc>
        <w:tc>
          <w:tcPr>
            <w:tcW w:w="1787" w:type="dxa"/>
            <w:gridSpan w:val="12"/>
            <w:tcBorders>
              <w:top w:val="nil"/>
              <w:left w:val="triple" w:sz="4" w:space="0" w:color="auto"/>
              <w:bottom w:val="nil"/>
              <w:right w:val="nil"/>
            </w:tcBorders>
          </w:tcPr>
          <w:p w:rsidR="00B01A8F" w:rsidRPr="00DF59D4" w:rsidRDefault="00B01A8F" w:rsidP="005A4B25">
            <w:pPr>
              <w:spacing w:before="40" w:after="40" w:line="240" w:lineRule="exact"/>
              <w:rPr>
                <w:rFonts w:ascii="Arial" w:hAnsi="Arial" w:cs="Arial"/>
                <w:b/>
                <w:sz w:val="18"/>
                <w:szCs w:val="18"/>
              </w:rPr>
            </w:pPr>
          </w:p>
        </w:tc>
        <w:tc>
          <w:tcPr>
            <w:tcW w:w="3513" w:type="dxa"/>
            <w:gridSpan w:val="16"/>
            <w:tcBorders>
              <w:top w:val="nil"/>
              <w:left w:val="nil"/>
              <w:bottom w:val="nil"/>
              <w:right w:val="single" w:sz="6" w:space="0" w:color="auto"/>
            </w:tcBorders>
          </w:tcPr>
          <w:p w:rsidR="00B01A8F" w:rsidRPr="00DF59D4" w:rsidRDefault="00B01A8F" w:rsidP="005A4B25">
            <w:pPr>
              <w:spacing w:before="40" w:after="40" w:line="240" w:lineRule="exact"/>
              <w:rPr>
                <w:rFonts w:ascii="Arial" w:hAnsi="Arial" w:cs="Arial"/>
                <w:b/>
                <w:sz w:val="18"/>
                <w:szCs w:val="18"/>
              </w:rPr>
            </w:pPr>
          </w:p>
        </w:tc>
      </w:tr>
      <w:tr w:rsidR="00B01A8F" w:rsidRPr="00DF59D4" w:rsidTr="00B0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55"/>
        </w:trPr>
        <w:tc>
          <w:tcPr>
            <w:tcW w:w="279" w:type="dxa"/>
            <w:gridSpan w:val="2"/>
            <w:tcBorders>
              <w:top w:val="nil"/>
              <w:left w:val="single" w:sz="6" w:space="0" w:color="auto"/>
              <w:bottom w:val="nil"/>
            </w:tcBorders>
            <w:tcMar>
              <w:top w:w="0" w:type="dxa"/>
              <w:left w:w="48" w:type="dxa"/>
              <w:bottom w:w="0" w:type="dxa"/>
              <w:right w:w="48" w:type="dxa"/>
            </w:tcMar>
            <w:vAlign w:val="center"/>
          </w:tcPr>
          <w:p w:rsidR="00B01A8F" w:rsidRPr="00DF59D4" w:rsidRDefault="00B01A8F" w:rsidP="005A4B25">
            <w:pPr>
              <w:spacing w:line="240" w:lineRule="exact"/>
              <w:ind w:left="57" w:right="94"/>
              <w:jc w:val="right"/>
              <w:rPr>
                <w:rFonts w:ascii="Arial" w:hAnsi="Arial" w:cs="Arial"/>
                <w:b/>
                <w:sz w:val="18"/>
                <w:szCs w:val="18"/>
              </w:rPr>
            </w:pPr>
          </w:p>
        </w:tc>
        <w:tc>
          <w:tcPr>
            <w:tcW w:w="277" w:type="dxa"/>
            <w:gridSpan w:val="2"/>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c>
          <w:tcPr>
            <w:tcW w:w="283"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c>
          <w:tcPr>
            <w:tcW w:w="279"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5"/>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6"/>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407" w:type="dxa"/>
            <w:tcMar>
              <w:top w:w="0" w:type="dxa"/>
              <w:left w:w="48" w:type="dxa"/>
              <w:bottom w:w="0" w:type="dxa"/>
              <w:right w:w="48" w:type="dxa"/>
            </w:tcMar>
            <w:vAlign w:val="center"/>
            <w:hideMark/>
          </w:tcPr>
          <w:p w:rsidR="00B01A8F" w:rsidRPr="00DF59D4" w:rsidRDefault="00B01A8F" w:rsidP="005A4B25">
            <w:pPr>
              <w:spacing w:line="240" w:lineRule="exact"/>
              <w:jc w:val="center"/>
              <w:rPr>
                <w:rFonts w:ascii="Arial" w:hAnsi="Arial" w:cs="Arial"/>
                <w:b/>
                <w:sz w:val="18"/>
                <w:szCs w:val="18"/>
              </w:rPr>
            </w:pPr>
            <w:r w:rsidRPr="00DF59D4">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7"/>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8"/>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121" w:type="dxa"/>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c>
          <w:tcPr>
            <w:tcW w:w="280" w:type="dxa"/>
            <w:gridSpan w:val="2"/>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0"/>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399" w:type="dxa"/>
            <w:tcMar>
              <w:top w:w="0" w:type="dxa"/>
              <w:left w:w="48" w:type="dxa"/>
              <w:bottom w:w="0" w:type="dxa"/>
              <w:right w:w="48" w:type="dxa"/>
            </w:tcMar>
            <w:vAlign w:val="center"/>
            <w:hideMark/>
          </w:tcPr>
          <w:p w:rsidR="00B01A8F" w:rsidRPr="00DF59D4" w:rsidRDefault="00B01A8F" w:rsidP="005A4B25">
            <w:pPr>
              <w:spacing w:line="240" w:lineRule="exact"/>
              <w:jc w:val="center"/>
              <w:rPr>
                <w:rFonts w:ascii="Arial" w:hAnsi="Arial" w:cs="Arial"/>
                <w:b/>
                <w:sz w:val="18"/>
                <w:szCs w:val="18"/>
              </w:rPr>
            </w:pPr>
            <w:r w:rsidRPr="00DF59D4">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1"/>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397" w:type="dxa"/>
            <w:gridSpan w:val="2"/>
            <w:tcBorders>
              <w:top w:val="nil"/>
              <w:left w:val="nil"/>
              <w:bottom w:val="nil"/>
              <w:right w:val="triple" w:sz="4" w:space="0" w:color="auto"/>
            </w:tcBorders>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c>
          <w:tcPr>
            <w:tcW w:w="284" w:type="dxa"/>
            <w:gridSpan w:val="3"/>
            <w:tcBorders>
              <w:top w:val="nil"/>
              <w:left w:val="triple" w:sz="4" w:space="0" w:color="auto"/>
              <w:bottom w:val="nil"/>
              <w:right w:val="single" w:sz="6" w:space="0" w:color="auto"/>
            </w:tcBorders>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sz w:val="18"/>
                <w:szCs w:val="18"/>
              </w:rPr>
            </w:pPr>
          </w:p>
        </w:tc>
        <w:tc>
          <w:tcPr>
            <w:tcW w:w="262"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c>
          <w:tcPr>
            <w:tcW w:w="262" w:type="dxa"/>
            <w:gridSpan w:val="2"/>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5"/>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c>
          <w:tcPr>
            <w:tcW w:w="284"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6"/>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451" w:type="dxa"/>
            <w:gridSpan w:val="2"/>
            <w:tcBorders>
              <w:top w:val="nil"/>
              <w:left w:val="nil"/>
              <w:bottom w:val="nil"/>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jc w:val="center"/>
              <w:rPr>
                <w:rFonts w:ascii="Arial" w:hAnsi="Arial" w:cs="Arial"/>
                <w:b/>
                <w:sz w:val="18"/>
                <w:szCs w:val="18"/>
              </w:rPr>
            </w:pPr>
            <w:r w:rsidRPr="00DF59D4">
              <w:rPr>
                <w:rFonts w:ascii="Arial" w:hAnsi="Arial" w:cs="Arial"/>
                <w:b/>
                <w:sz w:val="18"/>
                <w:szCs w:val="18"/>
              </w:rPr>
              <w:t>/</w:t>
            </w:r>
          </w:p>
        </w:tc>
        <w:tc>
          <w:tcPr>
            <w:tcW w:w="262" w:type="dxa"/>
            <w:gridSpan w:val="2"/>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7"/>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8"/>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164" w:type="dxa"/>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0"/>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279" w:type="dxa"/>
            <w:tcBorders>
              <w:top w:val="nil"/>
              <w:left w:val="nil"/>
              <w:bottom w:val="nil"/>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jc w:val="center"/>
              <w:rPr>
                <w:rFonts w:ascii="Arial" w:hAnsi="Arial" w:cs="Arial"/>
                <w:b/>
                <w:sz w:val="18"/>
                <w:szCs w:val="18"/>
              </w:rPr>
            </w:pPr>
            <w:r w:rsidRPr="00DF59D4">
              <w:rPr>
                <w:rFonts w:ascii="Arial" w:hAnsi="Arial" w:cs="Arial"/>
                <w:b/>
                <w:sz w:val="18"/>
                <w:szCs w:val="18"/>
              </w:rPr>
              <w:t>-</w:t>
            </w:r>
          </w:p>
        </w:tc>
        <w:tc>
          <w:tcPr>
            <w:tcW w:w="283"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1"/>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622" w:type="dxa"/>
            <w:gridSpan w:val="3"/>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r>
      <w:tr w:rsidR="00B01A8F" w:rsidRPr="00DF59D4" w:rsidTr="00B0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70"/>
        </w:trPr>
        <w:tc>
          <w:tcPr>
            <w:tcW w:w="5098" w:type="dxa"/>
            <w:gridSpan w:val="25"/>
            <w:tcBorders>
              <w:top w:val="nil"/>
              <w:left w:val="single" w:sz="6" w:space="0" w:color="auto"/>
              <w:bottom w:val="nil"/>
              <w:right w:val="triple" w:sz="4" w:space="0" w:color="auto"/>
            </w:tcBorders>
          </w:tcPr>
          <w:p w:rsidR="00B01A8F" w:rsidRPr="00DF59D4" w:rsidRDefault="00B01A8F" w:rsidP="005A4B25">
            <w:pPr>
              <w:spacing w:before="40" w:after="40" w:line="240" w:lineRule="exact"/>
              <w:rPr>
                <w:rFonts w:ascii="Arial" w:hAnsi="Arial" w:cs="Arial"/>
                <w:b/>
                <w:sz w:val="18"/>
                <w:szCs w:val="18"/>
              </w:rPr>
            </w:pPr>
          </w:p>
        </w:tc>
        <w:tc>
          <w:tcPr>
            <w:tcW w:w="1787" w:type="dxa"/>
            <w:gridSpan w:val="12"/>
            <w:tcBorders>
              <w:top w:val="nil"/>
              <w:left w:val="triple" w:sz="4" w:space="0" w:color="auto"/>
              <w:bottom w:val="nil"/>
              <w:right w:val="nil"/>
            </w:tcBorders>
          </w:tcPr>
          <w:p w:rsidR="00B01A8F" w:rsidRPr="00DF59D4" w:rsidRDefault="00B01A8F" w:rsidP="005A4B25">
            <w:pPr>
              <w:spacing w:before="40" w:after="40" w:line="240" w:lineRule="exact"/>
              <w:rPr>
                <w:rFonts w:ascii="Arial" w:hAnsi="Arial" w:cs="Arial"/>
                <w:b/>
                <w:sz w:val="18"/>
                <w:szCs w:val="18"/>
              </w:rPr>
            </w:pPr>
          </w:p>
        </w:tc>
        <w:tc>
          <w:tcPr>
            <w:tcW w:w="3513" w:type="dxa"/>
            <w:gridSpan w:val="16"/>
            <w:tcBorders>
              <w:top w:val="nil"/>
              <w:left w:val="nil"/>
              <w:bottom w:val="nil"/>
              <w:right w:val="single" w:sz="6" w:space="0" w:color="auto"/>
            </w:tcBorders>
          </w:tcPr>
          <w:p w:rsidR="00B01A8F" w:rsidRPr="00DF59D4" w:rsidRDefault="00B01A8F" w:rsidP="005A4B25">
            <w:pPr>
              <w:spacing w:before="40" w:after="40" w:line="240" w:lineRule="exact"/>
              <w:rPr>
                <w:rFonts w:ascii="Arial" w:hAnsi="Arial" w:cs="Arial"/>
                <w:b/>
                <w:sz w:val="18"/>
                <w:szCs w:val="18"/>
              </w:rPr>
            </w:pPr>
          </w:p>
        </w:tc>
      </w:tr>
      <w:tr w:rsidR="00B01A8F" w:rsidRPr="00DF59D4" w:rsidTr="00B0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55"/>
        </w:trPr>
        <w:tc>
          <w:tcPr>
            <w:tcW w:w="279" w:type="dxa"/>
            <w:gridSpan w:val="2"/>
            <w:tcBorders>
              <w:top w:val="nil"/>
              <w:left w:val="single" w:sz="6" w:space="0" w:color="auto"/>
              <w:bottom w:val="nil"/>
            </w:tcBorders>
            <w:tcMar>
              <w:top w:w="0" w:type="dxa"/>
              <w:left w:w="48" w:type="dxa"/>
              <w:bottom w:w="0" w:type="dxa"/>
              <w:right w:w="48" w:type="dxa"/>
            </w:tcMar>
            <w:vAlign w:val="center"/>
          </w:tcPr>
          <w:p w:rsidR="00B01A8F" w:rsidRPr="00DF59D4" w:rsidRDefault="00B01A8F" w:rsidP="005A4B25">
            <w:pPr>
              <w:spacing w:line="240" w:lineRule="exact"/>
              <w:ind w:left="57" w:right="94"/>
              <w:jc w:val="right"/>
              <w:rPr>
                <w:rFonts w:ascii="Arial" w:hAnsi="Arial" w:cs="Arial"/>
                <w:b/>
                <w:sz w:val="18"/>
                <w:szCs w:val="18"/>
              </w:rPr>
            </w:pPr>
          </w:p>
        </w:tc>
        <w:tc>
          <w:tcPr>
            <w:tcW w:w="277" w:type="dxa"/>
            <w:gridSpan w:val="2"/>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c>
          <w:tcPr>
            <w:tcW w:w="283"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c>
          <w:tcPr>
            <w:tcW w:w="279"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5"/>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6"/>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407" w:type="dxa"/>
            <w:tcMar>
              <w:top w:w="0" w:type="dxa"/>
              <w:left w:w="48" w:type="dxa"/>
              <w:bottom w:w="0" w:type="dxa"/>
              <w:right w:w="48" w:type="dxa"/>
            </w:tcMar>
            <w:vAlign w:val="center"/>
            <w:hideMark/>
          </w:tcPr>
          <w:p w:rsidR="00B01A8F" w:rsidRPr="00DF59D4" w:rsidRDefault="00B01A8F" w:rsidP="005A4B25">
            <w:pPr>
              <w:spacing w:line="240" w:lineRule="exact"/>
              <w:jc w:val="center"/>
              <w:rPr>
                <w:rFonts w:ascii="Arial" w:hAnsi="Arial" w:cs="Arial"/>
                <w:b/>
                <w:sz w:val="18"/>
                <w:szCs w:val="18"/>
              </w:rPr>
            </w:pPr>
            <w:r w:rsidRPr="00DF59D4">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7"/>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8"/>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121" w:type="dxa"/>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c>
          <w:tcPr>
            <w:tcW w:w="280" w:type="dxa"/>
            <w:gridSpan w:val="2"/>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0"/>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399" w:type="dxa"/>
            <w:tcMar>
              <w:top w:w="0" w:type="dxa"/>
              <w:left w:w="48" w:type="dxa"/>
              <w:bottom w:w="0" w:type="dxa"/>
              <w:right w:w="48" w:type="dxa"/>
            </w:tcMar>
            <w:vAlign w:val="center"/>
            <w:hideMark/>
          </w:tcPr>
          <w:p w:rsidR="00B01A8F" w:rsidRPr="00DF59D4" w:rsidRDefault="00B01A8F" w:rsidP="005A4B25">
            <w:pPr>
              <w:spacing w:line="240" w:lineRule="exact"/>
              <w:jc w:val="center"/>
              <w:rPr>
                <w:rFonts w:ascii="Arial" w:hAnsi="Arial" w:cs="Arial"/>
                <w:b/>
                <w:sz w:val="18"/>
                <w:szCs w:val="18"/>
              </w:rPr>
            </w:pPr>
            <w:r w:rsidRPr="00DF59D4">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1"/>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397" w:type="dxa"/>
            <w:gridSpan w:val="2"/>
            <w:tcBorders>
              <w:top w:val="nil"/>
              <w:left w:val="nil"/>
              <w:bottom w:val="nil"/>
              <w:right w:val="triple" w:sz="4" w:space="0" w:color="auto"/>
            </w:tcBorders>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c>
          <w:tcPr>
            <w:tcW w:w="284" w:type="dxa"/>
            <w:gridSpan w:val="3"/>
            <w:tcBorders>
              <w:top w:val="nil"/>
              <w:left w:val="triple" w:sz="4" w:space="0" w:color="auto"/>
              <w:bottom w:val="nil"/>
              <w:right w:val="single" w:sz="6" w:space="0" w:color="auto"/>
            </w:tcBorders>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sz w:val="18"/>
                <w:szCs w:val="18"/>
              </w:rPr>
            </w:pPr>
          </w:p>
        </w:tc>
        <w:tc>
          <w:tcPr>
            <w:tcW w:w="262"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c>
          <w:tcPr>
            <w:tcW w:w="262" w:type="dxa"/>
            <w:gridSpan w:val="2"/>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5"/>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c>
          <w:tcPr>
            <w:tcW w:w="284"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6"/>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451" w:type="dxa"/>
            <w:gridSpan w:val="2"/>
            <w:tcBorders>
              <w:top w:val="nil"/>
              <w:left w:val="nil"/>
              <w:bottom w:val="nil"/>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jc w:val="center"/>
              <w:rPr>
                <w:rFonts w:ascii="Arial" w:hAnsi="Arial" w:cs="Arial"/>
                <w:b/>
                <w:sz w:val="18"/>
                <w:szCs w:val="18"/>
              </w:rPr>
            </w:pPr>
            <w:r w:rsidRPr="00DF59D4">
              <w:rPr>
                <w:rFonts w:ascii="Arial" w:hAnsi="Arial" w:cs="Arial"/>
                <w:b/>
                <w:sz w:val="18"/>
                <w:szCs w:val="18"/>
              </w:rPr>
              <w:t>/</w:t>
            </w:r>
          </w:p>
        </w:tc>
        <w:tc>
          <w:tcPr>
            <w:tcW w:w="262" w:type="dxa"/>
            <w:gridSpan w:val="2"/>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7"/>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8"/>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164" w:type="dxa"/>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9"/>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0"/>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279" w:type="dxa"/>
            <w:tcBorders>
              <w:top w:val="nil"/>
              <w:left w:val="nil"/>
              <w:bottom w:val="nil"/>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jc w:val="center"/>
              <w:rPr>
                <w:rFonts w:ascii="Arial" w:hAnsi="Arial" w:cs="Arial"/>
                <w:b/>
                <w:sz w:val="18"/>
                <w:szCs w:val="18"/>
              </w:rPr>
            </w:pPr>
            <w:r w:rsidRPr="00DF59D4">
              <w:rPr>
                <w:rFonts w:ascii="Arial" w:hAnsi="Arial" w:cs="Arial"/>
                <w:b/>
                <w:sz w:val="18"/>
                <w:szCs w:val="18"/>
              </w:rPr>
              <w:t>-</w:t>
            </w:r>
          </w:p>
        </w:tc>
        <w:tc>
          <w:tcPr>
            <w:tcW w:w="283"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B01A8F" w:rsidRPr="00DF59D4" w:rsidRDefault="00B01A8F" w:rsidP="005A4B25">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1"/>
                  <w:enabled/>
                  <w:calcOnExit w:val="0"/>
                  <w:textInput>
                    <w:type w:val="number"/>
                    <w:maxLength w:val="1"/>
                    <w:format w:val="0"/>
                  </w:textInput>
                </w:ffData>
              </w:fldChar>
            </w:r>
            <w:r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Pr="00DF59D4">
              <w:rPr>
                <w:rFonts w:ascii="Arial" w:hAnsi="Arial" w:cs="Arial"/>
                <w:b/>
                <w:sz w:val="18"/>
                <w:szCs w:val="18"/>
              </w:rPr>
              <w:fldChar w:fldCharType="end"/>
            </w:r>
          </w:p>
        </w:tc>
        <w:tc>
          <w:tcPr>
            <w:tcW w:w="622" w:type="dxa"/>
            <w:gridSpan w:val="3"/>
            <w:tcBorders>
              <w:top w:val="nil"/>
              <w:left w:val="nil"/>
              <w:bottom w:val="nil"/>
              <w:right w:val="single" w:sz="6" w:space="0" w:color="auto"/>
            </w:tcBorders>
            <w:tcMar>
              <w:top w:w="0" w:type="dxa"/>
              <w:left w:w="48" w:type="dxa"/>
              <w:bottom w:w="0" w:type="dxa"/>
              <w:right w:w="48" w:type="dxa"/>
            </w:tcMar>
            <w:vAlign w:val="center"/>
          </w:tcPr>
          <w:p w:rsidR="00B01A8F" w:rsidRPr="00DF59D4" w:rsidRDefault="00B01A8F" w:rsidP="005A4B25">
            <w:pPr>
              <w:spacing w:line="240" w:lineRule="exact"/>
              <w:ind w:left="57"/>
              <w:rPr>
                <w:rFonts w:ascii="Arial" w:hAnsi="Arial" w:cs="Arial"/>
                <w:b/>
                <w:sz w:val="18"/>
                <w:szCs w:val="18"/>
              </w:rPr>
            </w:pPr>
          </w:p>
        </w:tc>
      </w:tr>
      <w:tr w:rsidR="00B01A8F" w:rsidRPr="00DF59D4" w:rsidTr="00B0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57"/>
        </w:trPr>
        <w:tc>
          <w:tcPr>
            <w:tcW w:w="5098" w:type="dxa"/>
            <w:gridSpan w:val="25"/>
            <w:tcBorders>
              <w:top w:val="nil"/>
              <w:left w:val="single" w:sz="6" w:space="0" w:color="auto"/>
              <w:bottom w:val="single" w:sz="6" w:space="0" w:color="auto"/>
              <w:right w:val="triple" w:sz="4" w:space="0" w:color="auto"/>
            </w:tcBorders>
          </w:tcPr>
          <w:p w:rsidR="00B01A8F" w:rsidRPr="00DF59D4" w:rsidRDefault="00B01A8F" w:rsidP="005A4B25">
            <w:pPr>
              <w:spacing w:before="40" w:after="40" w:line="240" w:lineRule="exact"/>
              <w:rPr>
                <w:rFonts w:ascii="Arial" w:hAnsi="Arial" w:cs="Arial"/>
                <w:b/>
                <w:sz w:val="18"/>
                <w:szCs w:val="18"/>
              </w:rPr>
            </w:pPr>
          </w:p>
        </w:tc>
        <w:tc>
          <w:tcPr>
            <w:tcW w:w="5300" w:type="dxa"/>
            <w:gridSpan w:val="28"/>
            <w:tcBorders>
              <w:top w:val="nil"/>
              <w:left w:val="triple" w:sz="4" w:space="0" w:color="auto"/>
              <w:bottom w:val="single" w:sz="6" w:space="0" w:color="auto"/>
              <w:right w:val="single" w:sz="6" w:space="0" w:color="auto"/>
            </w:tcBorders>
          </w:tcPr>
          <w:p w:rsidR="00B01A8F" w:rsidRPr="00DF59D4" w:rsidRDefault="00B01A8F" w:rsidP="005A4B25">
            <w:pPr>
              <w:spacing w:before="40" w:after="40" w:line="240" w:lineRule="exact"/>
              <w:rPr>
                <w:rFonts w:ascii="Arial" w:hAnsi="Arial" w:cs="Arial"/>
                <w:b/>
                <w:sz w:val="18"/>
                <w:szCs w:val="18"/>
              </w:rPr>
            </w:pPr>
          </w:p>
        </w:tc>
      </w:tr>
    </w:tbl>
    <w:p w:rsidR="00B01A8F" w:rsidRPr="00B01A8F" w:rsidRDefault="00B01A8F">
      <w:pPr>
        <w:rPr>
          <w:sz w:val="18"/>
        </w:rPr>
      </w:pPr>
      <w:r>
        <w:br w:type="page"/>
      </w:r>
    </w:p>
    <w:tbl>
      <w:tblPr>
        <w:tblW w:w="10348" w:type="dxa"/>
        <w:tblInd w:w="-441" w:type="dxa"/>
        <w:tblLayout w:type="fixed"/>
        <w:tblCellMar>
          <w:left w:w="28" w:type="dxa"/>
          <w:right w:w="28" w:type="dxa"/>
        </w:tblCellMar>
        <w:tblLook w:val="0000" w:firstRow="0" w:lastRow="0" w:firstColumn="0" w:lastColumn="0" w:noHBand="0" w:noVBand="0"/>
      </w:tblPr>
      <w:tblGrid>
        <w:gridCol w:w="10348"/>
      </w:tblGrid>
      <w:tr w:rsidR="00943DE3" w:rsidRPr="00DC3F33" w:rsidTr="00B01A8F">
        <w:trPr>
          <w:trHeight w:hRule="exact" w:val="340"/>
        </w:trPr>
        <w:tc>
          <w:tcPr>
            <w:tcW w:w="10348" w:type="dxa"/>
            <w:tcBorders>
              <w:bottom w:val="single" w:sz="4" w:space="0" w:color="auto"/>
            </w:tcBorders>
            <w:vAlign w:val="bottom"/>
          </w:tcPr>
          <w:p w:rsidR="00943DE3" w:rsidRPr="00DC3F33" w:rsidRDefault="005622BC" w:rsidP="00B01A8F">
            <w:pPr>
              <w:spacing w:line="240" w:lineRule="exact"/>
              <w:rPr>
                <w:rFonts w:ascii="Arial" w:hAnsi="Arial" w:cs="Arial"/>
                <w:b/>
                <w:sz w:val="18"/>
                <w:szCs w:val="18"/>
              </w:rPr>
            </w:pPr>
            <w:r>
              <w:lastRenderedPageBreak/>
              <w:br w:type="page"/>
            </w:r>
            <w:r w:rsidR="00943DE3" w:rsidRPr="00DC3F33">
              <w:rPr>
                <w:rFonts w:ascii="Arial" w:hAnsi="Arial" w:cs="Arial"/>
                <w:b/>
                <w:sz w:val="18"/>
                <w:szCs w:val="18"/>
              </w:rPr>
              <w:br w:type="page"/>
            </w:r>
            <w:r w:rsidR="00B01A8F">
              <w:rPr>
                <w:rFonts w:ascii="Arial" w:hAnsi="Arial" w:cs="Arial"/>
                <w:b/>
                <w:sz w:val="18"/>
                <w:szCs w:val="18"/>
              </w:rPr>
              <w:t>7</w:t>
            </w:r>
            <w:r w:rsidR="00943DE3" w:rsidRPr="00DC3F33">
              <w:rPr>
                <w:rFonts w:ascii="Arial" w:hAnsi="Arial" w:cs="Arial"/>
                <w:b/>
                <w:sz w:val="18"/>
                <w:szCs w:val="18"/>
              </w:rPr>
              <w:t>) RESUMO DO PROJETO DE PESQUISA (limite-se ao espaço abaixo)</w:t>
            </w:r>
          </w:p>
        </w:tc>
      </w:tr>
      <w:tr w:rsidR="00062142" w:rsidRPr="00DF59D4" w:rsidTr="00B01A8F">
        <w:trPr>
          <w:trHeight w:hRule="exact" w:val="90"/>
        </w:trPr>
        <w:tc>
          <w:tcPr>
            <w:tcW w:w="10348" w:type="dxa"/>
            <w:tcBorders>
              <w:top w:val="single" w:sz="4" w:space="0" w:color="auto"/>
              <w:left w:val="single" w:sz="4" w:space="0" w:color="auto"/>
              <w:bottom w:val="single" w:sz="4" w:space="0" w:color="auto"/>
              <w:right w:val="single" w:sz="4" w:space="0" w:color="auto"/>
            </w:tcBorders>
            <w:shd w:val="pct20" w:color="auto" w:fill="auto"/>
          </w:tcPr>
          <w:p w:rsidR="00062142" w:rsidRPr="00DF59D4" w:rsidRDefault="00062142">
            <w:pPr>
              <w:spacing w:line="240" w:lineRule="exact"/>
              <w:rPr>
                <w:rFonts w:ascii="Arial" w:hAnsi="Arial"/>
                <w:b/>
                <w:sz w:val="18"/>
                <w:szCs w:val="18"/>
              </w:rPr>
            </w:pPr>
          </w:p>
        </w:tc>
      </w:tr>
      <w:tr w:rsidR="00B01A8F" w:rsidRPr="00DF59D4" w:rsidTr="00B01A8F">
        <w:trPr>
          <w:trHeight w:hRule="exact" w:val="4240"/>
        </w:trPr>
        <w:tc>
          <w:tcPr>
            <w:tcW w:w="10348" w:type="dxa"/>
            <w:tcBorders>
              <w:top w:val="single" w:sz="4" w:space="0" w:color="auto"/>
              <w:left w:val="single" w:sz="6" w:space="0" w:color="auto"/>
              <w:bottom w:val="single" w:sz="4" w:space="0" w:color="auto"/>
              <w:right w:val="single" w:sz="6" w:space="0" w:color="auto"/>
            </w:tcBorders>
          </w:tcPr>
          <w:p w:rsidR="00B01A8F" w:rsidRPr="00DF59D4" w:rsidRDefault="00B01A8F" w:rsidP="005A4B25">
            <w:pPr>
              <w:spacing w:before="60" w:line="240" w:lineRule="exact"/>
              <w:ind w:left="57"/>
              <w:rPr>
                <w:rFonts w:ascii="Arial" w:hAnsi="Arial"/>
                <w:b/>
                <w:sz w:val="18"/>
                <w:szCs w:val="18"/>
              </w:rPr>
            </w:pPr>
            <w:r w:rsidRPr="00B31C00">
              <w:rPr>
                <w:rFonts w:ascii="Arial" w:hAnsi="Arial"/>
                <w:sz w:val="18"/>
                <w:szCs w:val="18"/>
              </w:rPr>
              <w:t>EM PORT</w:t>
            </w:r>
            <w:r>
              <w:rPr>
                <w:rFonts w:ascii="Arial" w:hAnsi="Arial"/>
                <w:sz w:val="18"/>
                <w:szCs w:val="18"/>
              </w:rPr>
              <w:t>U</w:t>
            </w:r>
            <w:r w:rsidRPr="00B31C00">
              <w:rPr>
                <w:rFonts w:ascii="Arial" w:hAnsi="Arial"/>
                <w:sz w:val="18"/>
                <w:szCs w:val="18"/>
              </w:rPr>
              <w:t xml:space="preserve">GUÊS: </w:t>
            </w:r>
            <w:r w:rsidRPr="00C0217E">
              <w:rPr>
                <w:rFonts w:ascii="Arial" w:hAnsi="Arial" w:cs="Arial"/>
              </w:rPr>
              <w:fldChar w:fldCharType="begin">
                <w:ffData>
                  <w:name w:val=""/>
                  <w:enabled/>
                  <w:calcOnExit w:val="0"/>
                  <w:textInput>
                    <w:default w:val="Este resumo será usado para a análise preliminar da proposta e para divulgação pública (Quando o pesquisador começar a digitar, esse texto deverá ser apagado)"/>
                  </w:textInput>
                </w:ffData>
              </w:fldChar>
            </w:r>
            <w:r w:rsidRPr="00C0217E">
              <w:rPr>
                <w:rFonts w:ascii="Arial" w:hAnsi="Arial" w:cs="Arial"/>
              </w:rPr>
              <w:instrText xml:space="preserve"> FORMTEXT </w:instrText>
            </w:r>
            <w:r w:rsidRPr="00C0217E">
              <w:rPr>
                <w:rFonts w:ascii="Arial" w:hAnsi="Arial" w:cs="Arial"/>
              </w:rPr>
            </w:r>
            <w:r w:rsidRPr="00C0217E">
              <w:rPr>
                <w:rFonts w:ascii="Arial" w:hAnsi="Arial" w:cs="Arial"/>
              </w:rPr>
              <w:fldChar w:fldCharType="separate"/>
            </w:r>
            <w:r w:rsidR="004953AF">
              <w:rPr>
                <w:rFonts w:ascii="Arial" w:hAnsi="Arial" w:cs="Arial"/>
                <w:noProof/>
              </w:rPr>
              <w:t>Este resumo será usado para a análise preliminar da proposta e para divulgação pública (Quando o pesquisador começar a digitar, esse texto deverá ser apagado)</w:t>
            </w:r>
            <w:r w:rsidRPr="00C0217E">
              <w:rPr>
                <w:rFonts w:ascii="Arial" w:hAnsi="Arial" w:cs="Arial"/>
              </w:rPr>
              <w:fldChar w:fldCharType="end"/>
            </w:r>
          </w:p>
        </w:tc>
      </w:tr>
      <w:tr w:rsidR="00062142" w:rsidRPr="00DF59D4" w:rsidTr="00B01A8F">
        <w:trPr>
          <w:trHeight w:hRule="exact" w:val="4240"/>
        </w:trPr>
        <w:tc>
          <w:tcPr>
            <w:tcW w:w="10348" w:type="dxa"/>
            <w:tcBorders>
              <w:top w:val="single" w:sz="4" w:space="0" w:color="auto"/>
              <w:left w:val="single" w:sz="6" w:space="0" w:color="auto"/>
              <w:bottom w:val="single" w:sz="4" w:space="0" w:color="auto"/>
              <w:right w:val="single" w:sz="6" w:space="0" w:color="auto"/>
            </w:tcBorders>
          </w:tcPr>
          <w:p w:rsidR="00CF0EBA" w:rsidRPr="00DF59D4" w:rsidRDefault="00B01A8F" w:rsidP="00B01A8F">
            <w:pPr>
              <w:spacing w:before="60" w:line="240" w:lineRule="exact"/>
              <w:ind w:left="57"/>
              <w:rPr>
                <w:rFonts w:ascii="Arial" w:hAnsi="Arial"/>
                <w:b/>
                <w:sz w:val="18"/>
                <w:szCs w:val="18"/>
              </w:rPr>
            </w:pPr>
            <w:r w:rsidRPr="00B31C00">
              <w:rPr>
                <w:rFonts w:ascii="Arial" w:hAnsi="Arial"/>
                <w:sz w:val="18"/>
                <w:szCs w:val="18"/>
              </w:rPr>
              <w:t xml:space="preserve">EM </w:t>
            </w:r>
            <w:r>
              <w:rPr>
                <w:rFonts w:ascii="Arial" w:hAnsi="Arial"/>
                <w:sz w:val="18"/>
                <w:szCs w:val="18"/>
              </w:rPr>
              <w:t>INGLÊS</w:t>
            </w:r>
            <w:r w:rsidRPr="00B31C00">
              <w:rPr>
                <w:rFonts w:ascii="Arial" w:hAnsi="Arial"/>
                <w:sz w:val="18"/>
                <w:szCs w:val="18"/>
              </w:rPr>
              <w:t xml:space="preserve">: </w:t>
            </w:r>
            <w:r w:rsidRPr="00C0217E">
              <w:rPr>
                <w:rFonts w:ascii="Arial" w:hAnsi="Arial" w:cs="Arial"/>
              </w:rPr>
              <w:fldChar w:fldCharType="begin">
                <w:ffData>
                  <w:name w:val=""/>
                  <w:enabled/>
                  <w:calcOnExit w:val="0"/>
                  <w:textInput>
                    <w:default w:val="Este resumo será usado para a análise preliminar da proposta e para divulgação pública (Quando o pesquisador começar a digitar, esse texto deverá ser apagado)"/>
                  </w:textInput>
                </w:ffData>
              </w:fldChar>
            </w:r>
            <w:r w:rsidRPr="00C0217E">
              <w:rPr>
                <w:rFonts w:ascii="Arial" w:hAnsi="Arial" w:cs="Arial"/>
              </w:rPr>
              <w:instrText xml:space="preserve"> FORMTEXT </w:instrText>
            </w:r>
            <w:r w:rsidRPr="00C0217E">
              <w:rPr>
                <w:rFonts w:ascii="Arial" w:hAnsi="Arial" w:cs="Arial"/>
              </w:rPr>
            </w:r>
            <w:r w:rsidRPr="00C0217E">
              <w:rPr>
                <w:rFonts w:ascii="Arial" w:hAnsi="Arial" w:cs="Arial"/>
              </w:rPr>
              <w:fldChar w:fldCharType="separate"/>
            </w:r>
            <w:r w:rsidR="004953AF">
              <w:rPr>
                <w:rFonts w:ascii="Arial" w:hAnsi="Arial" w:cs="Arial"/>
                <w:noProof/>
              </w:rPr>
              <w:t>Este resumo será usado para a análise preliminar da proposta e para divulgação pública (Quando o pesquisador começar a digitar, esse texto deverá ser apagado)</w:t>
            </w:r>
            <w:r w:rsidRPr="00C0217E">
              <w:rPr>
                <w:rFonts w:ascii="Arial" w:hAnsi="Arial" w:cs="Arial"/>
              </w:rPr>
              <w:fldChar w:fldCharType="end"/>
            </w:r>
          </w:p>
        </w:tc>
      </w:tr>
    </w:tbl>
    <w:p w:rsidR="003C53CB" w:rsidRDefault="003C53CB"/>
    <w:tbl>
      <w:tblPr>
        <w:tblW w:w="10348" w:type="dxa"/>
        <w:tblInd w:w="-497" w:type="dxa"/>
        <w:tblLayout w:type="fixed"/>
        <w:tblCellMar>
          <w:left w:w="70" w:type="dxa"/>
          <w:right w:w="70" w:type="dxa"/>
        </w:tblCellMar>
        <w:tblLook w:val="0000" w:firstRow="0" w:lastRow="0" w:firstColumn="0" w:lastColumn="0" w:noHBand="0" w:noVBand="0"/>
      </w:tblPr>
      <w:tblGrid>
        <w:gridCol w:w="5387"/>
        <w:gridCol w:w="2473"/>
        <w:gridCol w:w="2488"/>
      </w:tblGrid>
      <w:tr w:rsidR="00736D39" w:rsidRPr="00DF59D4" w:rsidTr="005622BC">
        <w:trPr>
          <w:trHeight w:hRule="exact" w:val="340"/>
        </w:trPr>
        <w:tc>
          <w:tcPr>
            <w:tcW w:w="10348" w:type="dxa"/>
            <w:gridSpan w:val="3"/>
            <w:vAlign w:val="bottom"/>
          </w:tcPr>
          <w:p w:rsidR="00736D39" w:rsidRPr="00DF59D4" w:rsidRDefault="00B01A8F" w:rsidP="00D629BA">
            <w:pPr>
              <w:spacing w:before="20" w:line="280" w:lineRule="exact"/>
              <w:rPr>
                <w:rFonts w:ascii="Arial" w:hAnsi="Arial"/>
              </w:rPr>
            </w:pPr>
            <w:r>
              <w:rPr>
                <w:rFonts w:ascii="Arial" w:hAnsi="Arial"/>
                <w:b/>
              </w:rPr>
              <w:t>8</w:t>
            </w:r>
            <w:r w:rsidR="00736D39" w:rsidRPr="00DF59D4">
              <w:rPr>
                <w:rFonts w:ascii="Arial" w:hAnsi="Arial"/>
                <w:b/>
              </w:rPr>
              <w:t xml:space="preserve">) </w:t>
            </w:r>
            <w:r w:rsidR="00736D39" w:rsidRPr="00DF59D4">
              <w:rPr>
                <w:rFonts w:ascii="Arial" w:hAnsi="Arial"/>
              </w:rPr>
              <w:br w:type="page"/>
            </w:r>
            <w:r w:rsidR="00736D39" w:rsidRPr="00DF59D4">
              <w:rPr>
                <w:rFonts w:ascii="Arial" w:hAnsi="Arial"/>
              </w:rPr>
              <w:br w:type="page"/>
            </w:r>
            <w:r w:rsidR="00736D39" w:rsidRPr="00DF59D4">
              <w:rPr>
                <w:rFonts w:ascii="Arial" w:hAnsi="Arial"/>
              </w:rPr>
              <w:br w:type="page"/>
            </w:r>
            <w:r w:rsidR="00736D39" w:rsidRPr="00DF59D4">
              <w:rPr>
                <w:rFonts w:ascii="Arial" w:hAnsi="Arial"/>
                <w:b/>
                <w:sz w:val="18"/>
                <w:szCs w:val="18"/>
              </w:rPr>
              <w:t>AUXÍLIO SOLICITADO À FAPESP</w:t>
            </w:r>
            <w:r w:rsidR="00736D39" w:rsidRPr="00DF59D4">
              <w:rPr>
                <w:rFonts w:ascii="Arial" w:hAnsi="Arial"/>
                <w:b/>
              </w:rPr>
              <w:t xml:space="preserve"> </w:t>
            </w:r>
            <w:r w:rsidR="00736D39" w:rsidRPr="00F7792F">
              <w:rPr>
                <w:rFonts w:ascii="Arial" w:hAnsi="Arial"/>
                <w:b/>
                <w:sz w:val="16"/>
              </w:rPr>
              <w:t>(</w:t>
            </w:r>
            <w:r w:rsidR="00736D39">
              <w:rPr>
                <w:rFonts w:ascii="Arial" w:hAnsi="Arial"/>
                <w:b/>
                <w:sz w:val="16"/>
              </w:rPr>
              <w:t>reproduzir valores da Planilha de Orçamento Consolidado</w:t>
            </w:r>
            <w:r w:rsidR="00736D39" w:rsidRPr="00F7792F">
              <w:rPr>
                <w:rFonts w:ascii="Arial" w:hAnsi="Arial"/>
                <w:b/>
                <w:sz w:val="16"/>
              </w:rPr>
              <w:t>)</w:t>
            </w:r>
          </w:p>
        </w:tc>
      </w:tr>
      <w:tr w:rsidR="00736D39" w:rsidRPr="00DF59D4" w:rsidTr="00CF0DF7">
        <w:trPr>
          <w:cantSplit/>
          <w:trHeight w:hRule="exact" w:val="95"/>
        </w:trPr>
        <w:tc>
          <w:tcPr>
            <w:tcW w:w="10348" w:type="dxa"/>
            <w:gridSpan w:val="3"/>
            <w:tcBorders>
              <w:top w:val="single" w:sz="6" w:space="0" w:color="auto"/>
              <w:left w:val="single" w:sz="6" w:space="0" w:color="auto"/>
              <w:bottom w:val="single" w:sz="6" w:space="0" w:color="auto"/>
              <w:right w:val="single" w:sz="6" w:space="0" w:color="auto"/>
            </w:tcBorders>
            <w:shd w:val="pct20" w:color="auto" w:fill="auto"/>
          </w:tcPr>
          <w:p w:rsidR="00736D39" w:rsidRPr="00DF59D4" w:rsidRDefault="00736D39" w:rsidP="00736D39">
            <w:pPr>
              <w:spacing w:line="240" w:lineRule="exact"/>
              <w:rPr>
                <w:rFonts w:ascii="Arial" w:hAnsi="Arial"/>
              </w:rPr>
            </w:pPr>
          </w:p>
        </w:tc>
      </w:tr>
      <w:tr w:rsidR="00736D39" w:rsidRPr="00DF59D4" w:rsidTr="00CF0DF7">
        <w:tblPrEx>
          <w:tblCellMar>
            <w:left w:w="71" w:type="dxa"/>
            <w:right w:w="71" w:type="dxa"/>
          </w:tblCellMar>
        </w:tblPrEx>
        <w:trPr>
          <w:trHeight w:hRule="exact" w:val="440"/>
        </w:trPr>
        <w:tc>
          <w:tcPr>
            <w:tcW w:w="5387" w:type="dxa"/>
            <w:tcBorders>
              <w:top w:val="single" w:sz="6" w:space="0" w:color="auto"/>
              <w:left w:val="single" w:sz="6" w:space="0" w:color="auto"/>
              <w:bottom w:val="single" w:sz="6" w:space="0" w:color="auto"/>
              <w:right w:val="single" w:sz="6" w:space="0" w:color="auto"/>
            </w:tcBorders>
          </w:tcPr>
          <w:p w:rsidR="00736D39" w:rsidRPr="00DF59D4" w:rsidRDefault="00736D39" w:rsidP="00736D39">
            <w:pPr>
              <w:spacing w:line="220" w:lineRule="exact"/>
              <w:rPr>
                <w:rFonts w:ascii="Arial" w:hAnsi="Arial"/>
              </w:rPr>
            </w:pPr>
          </w:p>
        </w:tc>
        <w:tc>
          <w:tcPr>
            <w:tcW w:w="2473" w:type="dxa"/>
            <w:tcBorders>
              <w:top w:val="single" w:sz="6" w:space="0" w:color="auto"/>
              <w:left w:val="single" w:sz="6" w:space="0" w:color="auto"/>
              <w:bottom w:val="single" w:sz="6" w:space="0" w:color="auto"/>
            </w:tcBorders>
          </w:tcPr>
          <w:p w:rsidR="00736D39" w:rsidRPr="000163EC" w:rsidRDefault="00736D39" w:rsidP="00736D39">
            <w:pPr>
              <w:spacing w:before="20" w:line="200" w:lineRule="exact"/>
              <w:ind w:left="-71" w:right="-71"/>
              <w:jc w:val="center"/>
              <w:rPr>
                <w:rFonts w:ascii="Arial" w:hAnsi="Arial"/>
                <w:sz w:val="18"/>
                <w:szCs w:val="18"/>
              </w:rPr>
            </w:pPr>
            <w:r w:rsidRPr="000163EC">
              <w:rPr>
                <w:rFonts w:ascii="Arial" w:hAnsi="Arial"/>
                <w:sz w:val="18"/>
                <w:szCs w:val="18"/>
              </w:rPr>
              <w:t>PARTE EM R$</w:t>
            </w:r>
          </w:p>
          <w:p w:rsidR="00736D39" w:rsidRPr="00DF59D4" w:rsidRDefault="00736D39" w:rsidP="00736D39">
            <w:pPr>
              <w:spacing w:line="180" w:lineRule="exact"/>
              <w:ind w:left="-71" w:right="-71"/>
              <w:jc w:val="center"/>
              <w:rPr>
                <w:rFonts w:ascii="Arial" w:hAnsi="Arial"/>
                <w:sz w:val="14"/>
              </w:rPr>
            </w:pPr>
            <w:r w:rsidRPr="00DF59D4">
              <w:rPr>
                <w:rFonts w:ascii="Arial" w:hAnsi="Arial"/>
                <w:sz w:val="16"/>
              </w:rPr>
              <w:t>(separar decimais com vírgula)</w:t>
            </w:r>
          </w:p>
        </w:tc>
        <w:tc>
          <w:tcPr>
            <w:tcW w:w="2488" w:type="dxa"/>
            <w:tcBorders>
              <w:top w:val="single" w:sz="4" w:space="0" w:color="auto"/>
              <w:left w:val="single" w:sz="4" w:space="0" w:color="auto"/>
              <w:bottom w:val="single" w:sz="6" w:space="0" w:color="auto"/>
              <w:right w:val="single" w:sz="4" w:space="0" w:color="auto"/>
            </w:tcBorders>
          </w:tcPr>
          <w:p w:rsidR="00736D39" w:rsidRPr="000163EC" w:rsidRDefault="00736D39" w:rsidP="00736D39">
            <w:pPr>
              <w:spacing w:before="20" w:line="200" w:lineRule="exact"/>
              <w:ind w:left="-71" w:right="-71"/>
              <w:jc w:val="center"/>
              <w:rPr>
                <w:rFonts w:ascii="Arial" w:hAnsi="Arial"/>
                <w:sz w:val="18"/>
                <w:szCs w:val="18"/>
              </w:rPr>
            </w:pPr>
            <w:r w:rsidRPr="000163EC">
              <w:rPr>
                <w:rFonts w:ascii="Arial" w:hAnsi="Arial"/>
                <w:sz w:val="18"/>
                <w:szCs w:val="18"/>
              </w:rPr>
              <w:t>PARTE EM US$</w:t>
            </w:r>
          </w:p>
          <w:p w:rsidR="00736D39" w:rsidRPr="00DF59D4" w:rsidRDefault="00736D39" w:rsidP="00736D39">
            <w:pPr>
              <w:spacing w:line="180" w:lineRule="exact"/>
              <w:ind w:left="-71" w:right="-71"/>
              <w:jc w:val="center"/>
              <w:rPr>
                <w:rFonts w:ascii="Arial" w:hAnsi="Arial"/>
                <w:sz w:val="14"/>
              </w:rPr>
            </w:pPr>
            <w:r w:rsidRPr="00DF59D4">
              <w:rPr>
                <w:rFonts w:ascii="Arial" w:hAnsi="Arial"/>
                <w:sz w:val="16"/>
              </w:rPr>
              <w:t>(separar decimais com vírgula)</w:t>
            </w:r>
          </w:p>
        </w:tc>
      </w:tr>
      <w:tr w:rsidR="00736D39" w:rsidRPr="00DF59D4" w:rsidTr="00B01A8F">
        <w:tblPrEx>
          <w:tblCellMar>
            <w:left w:w="45" w:type="dxa"/>
            <w:right w:w="45" w:type="dxa"/>
          </w:tblCellMar>
        </w:tblPrEx>
        <w:trPr>
          <w:trHeight w:hRule="exact" w:val="454"/>
        </w:trPr>
        <w:tc>
          <w:tcPr>
            <w:tcW w:w="5387" w:type="dxa"/>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pStyle w:val="Textodecomentrio"/>
              <w:rPr>
                <w:rFonts w:ascii="Arial" w:hAnsi="Arial"/>
                <w:sz w:val="18"/>
                <w:szCs w:val="18"/>
              </w:rPr>
            </w:pPr>
            <w:r w:rsidRPr="00DF59D4">
              <w:rPr>
                <w:rFonts w:ascii="Arial" w:hAnsi="Arial"/>
                <w:sz w:val="18"/>
                <w:szCs w:val="18"/>
              </w:rPr>
              <w:t>MATERIAL PERMANENTE</w:t>
            </w:r>
          </w:p>
        </w:tc>
        <w:tc>
          <w:tcPr>
            <w:tcW w:w="2473" w:type="dxa"/>
            <w:tcBorders>
              <w:top w:val="single" w:sz="6" w:space="0" w:color="auto"/>
              <w:left w:val="single" w:sz="6" w:space="0" w:color="auto"/>
              <w:bottom w:val="single" w:sz="6" w:space="0" w:color="auto"/>
            </w:tcBorders>
            <w:vAlign w:val="center"/>
          </w:tcPr>
          <w:p w:rsidR="00736D39" w:rsidRPr="00DF59D4" w:rsidRDefault="008D143D" w:rsidP="00736D39">
            <w:pPr>
              <w:jc w:val="center"/>
              <w:rPr>
                <w:rFonts w:ascii="Arial" w:hAnsi="Arial"/>
                <w:sz w:val="18"/>
                <w:szCs w:val="18"/>
              </w:rPr>
            </w:pPr>
            <w:r w:rsidRPr="00DF59D4">
              <w:rPr>
                <w:rFonts w:ascii="Arial" w:hAnsi="Arial"/>
                <w:sz w:val="18"/>
                <w:szCs w:val="18"/>
              </w:rPr>
              <w:fldChar w:fldCharType="begin">
                <w:ffData>
                  <w:name w:val="Texto40"/>
                  <w:enabled/>
                  <w:calcOnExit w:val="0"/>
                  <w:textInput>
                    <w:type w:val="number"/>
                    <w:maxLength w:val="21"/>
                    <w:format w:val="R$#.##0,00;(R$#.##0,00)"/>
                  </w:textInput>
                </w:ffData>
              </w:fldChar>
            </w:r>
            <w:r w:rsidR="00736D39" w:rsidRPr="00DF59D4">
              <w:rPr>
                <w:rFonts w:ascii="Arial" w:hAnsi="Arial"/>
                <w:sz w:val="18"/>
                <w:szCs w:val="18"/>
              </w:rPr>
              <w:instrText xml:space="preserve"> FORMTEXT </w:instrText>
            </w:r>
            <w:r w:rsidRPr="00DF59D4">
              <w:rPr>
                <w:rFonts w:ascii="Arial" w:hAnsi="Arial"/>
                <w:sz w:val="18"/>
                <w:szCs w:val="18"/>
              </w:rPr>
            </w:r>
            <w:r w:rsidRPr="00DF59D4">
              <w:rPr>
                <w:rFonts w:ascii="Arial" w:hAnsi="Arial"/>
                <w:sz w:val="18"/>
                <w:szCs w:val="18"/>
              </w:rPr>
              <w:fldChar w:fldCharType="separate"/>
            </w:r>
            <w:r w:rsidR="004953AF">
              <w:rPr>
                <w:rFonts w:ascii="Arial" w:hAnsi="Arial"/>
                <w:noProof/>
                <w:sz w:val="18"/>
                <w:szCs w:val="18"/>
              </w:rPr>
              <w:t> </w:t>
            </w:r>
            <w:r w:rsidR="004953AF">
              <w:rPr>
                <w:rFonts w:ascii="Arial" w:hAnsi="Arial"/>
                <w:noProof/>
                <w:sz w:val="18"/>
                <w:szCs w:val="18"/>
              </w:rPr>
              <w:t> </w:t>
            </w:r>
            <w:r w:rsidR="004953AF">
              <w:rPr>
                <w:rFonts w:ascii="Arial" w:hAnsi="Arial"/>
                <w:noProof/>
                <w:sz w:val="18"/>
                <w:szCs w:val="18"/>
              </w:rPr>
              <w:t> </w:t>
            </w:r>
            <w:r w:rsidR="004953AF">
              <w:rPr>
                <w:rFonts w:ascii="Arial" w:hAnsi="Arial"/>
                <w:noProof/>
                <w:sz w:val="18"/>
                <w:szCs w:val="18"/>
              </w:rPr>
              <w:t> </w:t>
            </w:r>
            <w:r w:rsidR="004953AF">
              <w:rPr>
                <w:rFonts w:ascii="Arial" w:hAnsi="Arial"/>
                <w:noProof/>
                <w:sz w:val="18"/>
                <w:szCs w:val="18"/>
              </w:rPr>
              <w:t> </w:t>
            </w:r>
            <w:r w:rsidRPr="00DF59D4">
              <w:rPr>
                <w:rFonts w:ascii="Arial" w:hAnsi="Arial"/>
                <w:sz w:val="18"/>
                <w:szCs w:val="18"/>
              </w:rPr>
              <w:fldChar w:fldCharType="end"/>
            </w:r>
          </w:p>
        </w:tc>
        <w:tc>
          <w:tcPr>
            <w:tcW w:w="2488" w:type="dxa"/>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jc w:val="center"/>
              <w:rPr>
                <w:rFonts w:ascii="Arial" w:hAnsi="Arial"/>
                <w:sz w:val="18"/>
                <w:szCs w:val="18"/>
              </w:rPr>
            </w:pPr>
            <w:r w:rsidRPr="00DF59D4">
              <w:rPr>
                <w:rFonts w:ascii="Arial" w:hAnsi="Arial"/>
                <w:sz w:val="18"/>
                <w:szCs w:val="18"/>
              </w:rPr>
              <w:fldChar w:fldCharType="begin">
                <w:ffData>
                  <w:name w:val=""/>
                  <w:enabled/>
                  <w:calcOnExit w:val="0"/>
                  <w:textInput>
                    <w:type w:val="number"/>
                    <w:maxLength w:val="21"/>
                    <w:format w:val="US$#.##0,00;(US$#.##0,00)"/>
                  </w:textInput>
                </w:ffData>
              </w:fldChar>
            </w:r>
            <w:r w:rsidR="00736D39" w:rsidRPr="00DF59D4">
              <w:rPr>
                <w:rFonts w:ascii="Arial" w:hAnsi="Arial"/>
                <w:sz w:val="18"/>
                <w:szCs w:val="18"/>
              </w:rPr>
              <w:instrText xml:space="preserve"> FORMTEXT </w:instrText>
            </w:r>
            <w:r w:rsidRPr="00DF59D4">
              <w:rPr>
                <w:rFonts w:ascii="Arial" w:hAnsi="Arial"/>
                <w:sz w:val="18"/>
                <w:szCs w:val="18"/>
              </w:rPr>
            </w:r>
            <w:r w:rsidRPr="00DF59D4">
              <w:rPr>
                <w:rFonts w:ascii="Arial" w:hAnsi="Arial"/>
                <w:sz w:val="18"/>
                <w:szCs w:val="18"/>
              </w:rPr>
              <w:fldChar w:fldCharType="separate"/>
            </w:r>
            <w:r w:rsidR="004953AF">
              <w:rPr>
                <w:rFonts w:ascii="Arial" w:hAnsi="Arial"/>
                <w:noProof/>
                <w:sz w:val="18"/>
                <w:szCs w:val="18"/>
              </w:rPr>
              <w:t> </w:t>
            </w:r>
            <w:r w:rsidR="004953AF">
              <w:rPr>
                <w:rFonts w:ascii="Arial" w:hAnsi="Arial"/>
                <w:noProof/>
                <w:sz w:val="18"/>
                <w:szCs w:val="18"/>
              </w:rPr>
              <w:t> </w:t>
            </w:r>
            <w:r w:rsidR="004953AF">
              <w:rPr>
                <w:rFonts w:ascii="Arial" w:hAnsi="Arial"/>
                <w:noProof/>
                <w:sz w:val="18"/>
                <w:szCs w:val="18"/>
              </w:rPr>
              <w:t> </w:t>
            </w:r>
            <w:r w:rsidR="004953AF">
              <w:rPr>
                <w:rFonts w:ascii="Arial" w:hAnsi="Arial"/>
                <w:noProof/>
                <w:sz w:val="18"/>
                <w:szCs w:val="18"/>
              </w:rPr>
              <w:t> </w:t>
            </w:r>
            <w:r w:rsidR="004953AF">
              <w:rPr>
                <w:rFonts w:ascii="Arial" w:hAnsi="Arial"/>
                <w:noProof/>
                <w:sz w:val="18"/>
                <w:szCs w:val="18"/>
              </w:rPr>
              <w:t> </w:t>
            </w:r>
            <w:r w:rsidRPr="00DF59D4">
              <w:rPr>
                <w:rFonts w:ascii="Arial" w:hAnsi="Arial"/>
                <w:sz w:val="18"/>
                <w:szCs w:val="18"/>
              </w:rPr>
              <w:fldChar w:fldCharType="end"/>
            </w:r>
          </w:p>
        </w:tc>
      </w:tr>
      <w:tr w:rsidR="00736D39" w:rsidRPr="00DF59D4" w:rsidTr="00B01A8F">
        <w:tblPrEx>
          <w:tblCellMar>
            <w:left w:w="45" w:type="dxa"/>
            <w:right w:w="45" w:type="dxa"/>
          </w:tblCellMar>
        </w:tblPrEx>
        <w:trPr>
          <w:trHeight w:hRule="exact" w:val="454"/>
        </w:trPr>
        <w:tc>
          <w:tcPr>
            <w:tcW w:w="5387" w:type="dxa"/>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rPr>
                <w:rFonts w:ascii="Arial" w:hAnsi="Arial"/>
                <w:sz w:val="18"/>
                <w:szCs w:val="18"/>
              </w:rPr>
            </w:pPr>
            <w:r w:rsidRPr="00DF59D4">
              <w:rPr>
                <w:rFonts w:ascii="Arial" w:hAnsi="Arial"/>
                <w:sz w:val="18"/>
                <w:szCs w:val="18"/>
              </w:rPr>
              <w:t>MATERIAL DE CONSUMO</w:t>
            </w:r>
          </w:p>
        </w:tc>
        <w:tc>
          <w:tcPr>
            <w:tcW w:w="2473" w:type="dxa"/>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jc w:val="center"/>
              <w:rPr>
                <w:rFonts w:ascii="Arial" w:hAnsi="Arial"/>
                <w:sz w:val="18"/>
                <w:szCs w:val="18"/>
              </w:rPr>
            </w:pPr>
            <w:r w:rsidRPr="00DF59D4">
              <w:rPr>
                <w:rFonts w:ascii="Arial" w:hAnsi="Arial"/>
                <w:sz w:val="18"/>
                <w:szCs w:val="18"/>
              </w:rPr>
              <w:fldChar w:fldCharType="begin">
                <w:ffData>
                  <w:name w:val="Texto40"/>
                  <w:enabled/>
                  <w:calcOnExit w:val="0"/>
                  <w:textInput>
                    <w:type w:val="number"/>
                    <w:maxLength w:val="21"/>
                    <w:format w:val="R$#.##0,00;(R$#.##0,00)"/>
                  </w:textInput>
                </w:ffData>
              </w:fldChar>
            </w:r>
            <w:r w:rsidR="00736D39" w:rsidRPr="00DF59D4">
              <w:rPr>
                <w:rFonts w:ascii="Arial" w:hAnsi="Arial"/>
                <w:sz w:val="18"/>
                <w:szCs w:val="18"/>
              </w:rPr>
              <w:instrText xml:space="preserve"> FORMTEXT </w:instrText>
            </w:r>
            <w:r w:rsidRPr="00DF59D4">
              <w:rPr>
                <w:rFonts w:ascii="Arial" w:hAnsi="Arial"/>
                <w:sz w:val="18"/>
                <w:szCs w:val="18"/>
              </w:rPr>
            </w:r>
            <w:r w:rsidRPr="00DF59D4">
              <w:rPr>
                <w:rFonts w:ascii="Arial" w:hAnsi="Arial"/>
                <w:sz w:val="18"/>
                <w:szCs w:val="18"/>
              </w:rPr>
              <w:fldChar w:fldCharType="separate"/>
            </w:r>
            <w:r w:rsidR="004953AF">
              <w:rPr>
                <w:rFonts w:ascii="Arial" w:hAnsi="Arial"/>
                <w:noProof/>
                <w:sz w:val="18"/>
                <w:szCs w:val="18"/>
              </w:rPr>
              <w:t> </w:t>
            </w:r>
            <w:r w:rsidR="004953AF">
              <w:rPr>
                <w:rFonts w:ascii="Arial" w:hAnsi="Arial"/>
                <w:noProof/>
                <w:sz w:val="18"/>
                <w:szCs w:val="18"/>
              </w:rPr>
              <w:t> </w:t>
            </w:r>
            <w:r w:rsidR="004953AF">
              <w:rPr>
                <w:rFonts w:ascii="Arial" w:hAnsi="Arial"/>
                <w:noProof/>
                <w:sz w:val="18"/>
                <w:szCs w:val="18"/>
              </w:rPr>
              <w:t> </w:t>
            </w:r>
            <w:r w:rsidR="004953AF">
              <w:rPr>
                <w:rFonts w:ascii="Arial" w:hAnsi="Arial"/>
                <w:noProof/>
                <w:sz w:val="18"/>
                <w:szCs w:val="18"/>
              </w:rPr>
              <w:t> </w:t>
            </w:r>
            <w:r w:rsidR="004953AF">
              <w:rPr>
                <w:rFonts w:ascii="Arial" w:hAnsi="Arial"/>
                <w:noProof/>
                <w:sz w:val="18"/>
                <w:szCs w:val="18"/>
              </w:rPr>
              <w:t> </w:t>
            </w:r>
            <w:r w:rsidRPr="00DF59D4">
              <w:rPr>
                <w:rFonts w:ascii="Arial" w:hAnsi="Arial"/>
                <w:sz w:val="18"/>
                <w:szCs w:val="18"/>
              </w:rPr>
              <w:fldChar w:fldCharType="end"/>
            </w:r>
          </w:p>
        </w:tc>
        <w:tc>
          <w:tcPr>
            <w:tcW w:w="2488" w:type="dxa"/>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jc w:val="center"/>
              <w:rPr>
                <w:rFonts w:ascii="Arial" w:hAnsi="Arial"/>
                <w:sz w:val="18"/>
                <w:szCs w:val="18"/>
              </w:rPr>
            </w:pPr>
            <w:r w:rsidRPr="00DF59D4">
              <w:rPr>
                <w:rFonts w:ascii="Arial" w:hAnsi="Arial"/>
                <w:sz w:val="18"/>
                <w:szCs w:val="18"/>
              </w:rPr>
              <w:fldChar w:fldCharType="begin">
                <w:ffData>
                  <w:name w:val=""/>
                  <w:enabled/>
                  <w:calcOnExit w:val="0"/>
                  <w:textInput>
                    <w:type w:val="number"/>
                    <w:maxLength w:val="21"/>
                    <w:format w:val="US$#.##0,00;(US$#.##0,00)"/>
                  </w:textInput>
                </w:ffData>
              </w:fldChar>
            </w:r>
            <w:r w:rsidR="00736D39" w:rsidRPr="00DF59D4">
              <w:rPr>
                <w:rFonts w:ascii="Arial" w:hAnsi="Arial"/>
                <w:sz w:val="18"/>
                <w:szCs w:val="18"/>
              </w:rPr>
              <w:instrText xml:space="preserve"> FORMTEXT </w:instrText>
            </w:r>
            <w:r w:rsidRPr="00DF59D4">
              <w:rPr>
                <w:rFonts w:ascii="Arial" w:hAnsi="Arial"/>
                <w:sz w:val="18"/>
                <w:szCs w:val="18"/>
              </w:rPr>
            </w:r>
            <w:r w:rsidRPr="00DF59D4">
              <w:rPr>
                <w:rFonts w:ascii="Arial" w:hAnsi="Arial"/>
                <w:sz w:val="18"/>
                <w:szCs w:val="18"/>
              </w:rPr>
              <w:fldChar w:fldCharType="separate"/>
            </w:r>
            <w:r w:rsidR="004953AF">
              <w:rPr>
                <w:rFonts w:ascii="Arial" w:hAnsi="Arial"/>
                <w:noProof/>
                <w:sz w:val="18"/>
                <w:szCs w:val="18"/>
              </w:rPr>
              <w:t> </w:t>
            </w:r>
            <w:r w:rsidR="004953AF">
              <w:rPr>
                <w:rFonts w:ascii="Arial" w:hAnsi="Arial"/>
                <w:noProof/>
                <w:sz w:val="18"/>
                <w:szCs w:val="18"/>
              </w:rPr>
              <w:t> </w:t>
            </w:r>
            <w:r w:rsidR="004953AF">
              <w:rPr>
                <w:rFonts w:ascii="Arial" w:hAnsi="Arial"/>
                <w:noProof/>
                <w:sz w:val="18"/>
                <w:szCs w:val="18"/>
              </w:rPr>
              <w:t> </w:t>
            </w:r>
            <w:r w:rsidR="004953AF">
              <w:rPr>
                <w:rFonts w:ascii="Arial" w:hAnsi="Arial"/>
                <w:noProof/>
                <w:sz w:val="18"/>
                <w:szCs w:val="18"/>
              </w:rPr>
              <w:t> </w:t>
            </w:r>
            <w:r w:rsidR="004953AF">
              <w:rPr>
                <w:rFonts w:ascii="Arial" w:hAnsi="Arial"/>
                <w:noProof/>
                <w:sz w:val="18"/>
                <w:szCs w:val="18"/>
              </w:rPr>
              <w:t> </w:t>
            </w:r>
            <w:r w:rsidRPr="00DF59D4">
              <w:rPr>
                <w:rFonts w:ascii="Arial" w:hAnsi="Arial"/>
                <w:sz w:val="18"/>
                <w:szCs w:val="18"/>
              </w:rPr>
              <w:fldChar w:fldCharType="end"/>
            </w:r>
          </w:p>
        </w:tc>
      </w:tr>
      <w:tr w:rsidR="00736D39" w:rsidRPr="00DF59D4" w:rsidTr="00B01A8F">
        <w:tblPrEx>
          <w:tblCellMar>
            <w:left w:w="45" w:type="dxa"/>
            <w:right w:w="45" w:type="dxa"/>
          </w:tblCellMar>
        </w:tblPrEx>
        <w:trPr>
          <w:trHeight w:hRule="exact" w:val="454"/>
        </w:trPr>
        <w:tc>
          <w:tcPr>
            <w:tcW w:w="5387" w:type="dxa"/>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rPr>
                <w:rFonts w:ascii="Arial" w:hAnsi="Arial"/>
                <w:sz w:val="18"/>
                <w:szCs w:val="18"/>
              </w:rPr>
            </w:pPr>
            <w:r w:rsidRPr="00DF59D4">
              <w:rPr>
                <w:rFonts w:ascii="Arial" w:hAnsi="Arial"/>
                <w:sz w:val="18"/>
                <w:szCs w:val="18"/>
              </w:rPr>
              <w:t>SERVIÇOS DE TERCEIROS</w:t>
            </w:r>
          </w:p>
        </w:tc>
        <w:tc>
          <w:tcPr>
            <w:tcW w:w="2473" w:type="dxa"/>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jc w:val="center"/>
              <w:rPr>
                <w:rFonts w:ascii="Arial" w:hAnsi="Arial"/>
                <w:sz w:val="18"/>
                <w:szCs w:val="18"/>
              </w:rPr>
            </w:pPr>
            <w:r w:rsidRPr="00DF59D4">
              <w:rPr>
                <w:rFonts w:ascii="Arial" w:hAnsi="Arial"/>
                <w:sz w:val="18"/>
                <w:szCs w:val="18"/>
              </w:rPr>
              <w:fldChar w:fldCharType="begin">
                <w:ffData>
                  <w:name w:val="Texto40"/>
                  <w:enabled/>
                  <w:calcOnExit w:val="0"/>
                  <w:textInput>
                    <w:type w:val="number"/>
                    <w:maxLength w:val="21"/>
                    <w:format w:val="R$#.##0,00;(R$#.##0,00)"/>
                  </w:textInput>
                </w:ffData>
              </w:fldChar>
            </w:r>
            <w:r w:rsidR="00736D39" w:rsidRPr="00DF59D4">
              <w:rPr>
                <w:rFonts w:ascii="Arial" w:hAnsi="Arial"/>
                <w:sz w:val="18"/>
                <w:szCs w:val="18"/>
              </w:rPr>
              <w:instrText xml:space="preserve"> FORMTEXT </w:instrText>
            </w:r>
            <w:r w:rsidRPr="00DF59D4">
              <w:rPr>
                <w:rFonts w:ascii="Arial" w:hAnsi="Arial"/>
                <w:sz w:val="18"/>
                <w:szCs w:val="18"/>
              </w:rPr>
            </w:r>
            <w:r w:rsidRPr="00DF59D4">
              <w:rPr>
                <w:rFonts w:ascii="Arial" w:hAnsi="Arial"/>
                <w:sz w:val="18"/>
                <w:szCs w:val="18"/>
              </w:rPr>
              <w:fldChar w:fldCharType="separate"/>
            </w:r>
            <w:r w:rsidR="004953AF">
              <w:rPr>
                <w:rFonts w:ascii="Arial" w:hAnsi="Arial"/>
                <w:noProof/>
                <w:sz w:val="18"/>
                <w:szCs w:val="18"/>
              </w:rPr>
              <w:t> </w:t>
            </w:r>
            <w:r w:rsidR="004953AF">
              <w:rPr>
                <w:rFonts w:ascii="Arial" w:hAnsi="Arial"/>
                <w:noProof/>
                <w:sz w:val="18"/>
                <w:szCs w:val="18"/>
              </w:rPr>
              <w:t> </w:t>
            </w:r>
            <w:r w:rsidR="004953AF">
              <w:rPr>
                <w:rFonts w:ascii="Arial" w:hAnsi="Arial"/>
                <w:noProof/>
                <w:sz w:val="18"/>
                <w:szCs w:val="18"/>
              </w:rPr>
              <w:t> </w:t>
            </w:r>
            <w:r w:rsidR="004953AF">
              <w:rPr>
                <w:rFonts w:ascii="Arial" w:hAnsi="Arial"/>
                <w:noProof/>
                <w:sz w:val="18"/>
                <w:szCs w:val="18"/>
              </w:rPr>
              <w:t> </w:t>
            </w:r>
            <w:r w:rsidR="004953AF">
              <w:rPr>
                <w:rFonts w:ascii="Arial" w:hAnsi="Arial"/>
                <w:noProof/>
                <w:sz w:val="18"/>
                <w:szCs w:val="18"/>
              </w:rPr>
              <w:t> </w:t>
            </w:r>
            <w:r w:rsidRPr="00DF59D4">
              <w:rPr>
                <w:rFonts w:ascii="Arial" w:hAnsi="Arial"/>
                <w:sz w:val="18"/>
                <w:szCs w:val="18"/>
              </w:rPr>
              <w:fldChar w:fldCharType="end"/>
            </w:r>
          </w:p>
        </w:tc>
        <w:tc>
          <w:tcPr>
            <w:tcW w:w="2488" w:type="dxa"/>
            <w:tcBorders>
              <w:top w:val="single" w:sz="6" w:space="0" w:color="auto"/>
              <w:left w:val="single" w:sz="6" w:space="0" w:color="auto"/>
              <w:bottom w:val="single" w:sz="4" w:space="0" w:color="auto"/>
              <w:right w:val="single" w:sz="6" w:space="0" w:color="auto"/>
            </w:tcBorders>
            <w:vAlign w:val="center"/>
          </w:tcPr>
          <w:p w:rsidR="00736D39" w:rsidRPr="00DF59D4" w:rsidRDefault="008D143D" w:rsidP="00736D39">
            <w:pPr>
              <w:jc w:val="center"/>
              <w:rPr>
                <w:rFonts w:ascii="Arial" w:hAnsi="Arial"/>
                <w:sz w:val="18"/>
                <w:szCs w:val="18"/>
              </w:rPr>
            </w:pPr>
            <w:r w:rsidRPr="00DF59D4">
              <w:rPr>
                <w:rFonts w:ascii="Arial" w:hAnsi="Arial"/>
                <w:sz w:val="18"/>
                <w:szCs w:val="18"/>
              </w:rPr>
              <w:fldChar w:fldCharType="begin">
                <w:ffData>
                  <w:name w:val=""/>
                  <w:enabled/>
                  <w:calcOnExit w:val="0"/>
                  <w:textInput>
                    <w:type w:val="number"/>
                    <w:maxLength w:val="21"/>
                    <w:format w:val="US$#.##0,00;(US$#.##0,00)"/>
                  </w:textInput>
                </w:ffData>
              </w:fldChar>
            </w:r>
            <w:r w:rsidR="00736D39" w:rsidRPr="00DF59D4">
              <w:rPr>
                <w:rFonts w:ascii="Arial" w:hAnsi="Arial"/>
                <w:sz w:val="18"/>
                <w:szCs w:val="18"/>
              </w:rPr>
              <w:instrText xml:space="preserve"> FORMTEXT </w:instrText>
            </w:r>
            <w:r w:rsidRPr="00DF59D4">
              <w:rPr>
                <w:rFonts w:ascii="Arial" w:hAnsi="Arial"/>
                <w:sz w:val="18"/>
                <w:szCs w:val="18"/>
              </w:rPr>
            </w:r>
            <w:r w:rsidRPr="00DF59D4">
              <w:rPr>
                <w:rFonts w:ascii="Arial" w:hAnsi="Arial"/>
                <w:sz w:val="18"/>
                <w:szCs w:val="18"/>
              </w:rPr>
              <w:fldChar w:fldCharType="separate"/>
            </w:r>
            <w:r w:rsidR="004953AF">
              <w:rPr>
                <w:rFonts w:ascii="Arial" w:hAnsi="Arial"/>
                <w:noProof/>
                <w:sz w:val="18"/>
                <w:szCs w:val="18"/>
              </w:rPr>
              <w:t> </w:t>
            </w:r>
            <w:r w:rsidR="004953AF">
              <w:rPr>
                <w:rFonts w:ascii="Arial" w:hAnsi="Arial"/>
                <w:noProof/>
                <w:sz w:val="18"/>
                <w:szCs w:val="18"/>
              </w:rPr>
              <w:t> </w:t>
            </w:r>
            <w:r w:rsidR="004953AF">
              <w:rPr>
                <w:rFonts w:ascii="Arial" w:hAnsi="Arial"/>
                <w:noProof/>
                <w:sz w:val="18"/>
                <w:szCs w:val="18"/>
              </w:rPr>
              <w:t> </w:t>
            </w:r>
            <w:r w:rsidR="004953AF">
              <w:rPr>
                <w:rFonts w:ascii="Arial" w:hAnsi="Arial"/>
                <w:noProof/>
                <w:sz w:val="18"/>
                <w:szCs w:val="18"/>
              </w:rPr>
              <w:t> </w:t>
            </w:r>
            <w:r w:rsidR="004953AF">
              <w:rPr>
                <w:rFonts w:ascii="Arial" w:hAnsi="Arial"/>
                <w:noProof/>
                <w:sz w:val="18"/>
                <w:szCs w:val="18"/>
              </w:rPr>
              <w:t> </w:t>
            </w:r>
            <w:r w:rsidRPr="00DF59D4">
              <w:rPr>
                <w:rFonts w:ascii="Arial" w:hAnsi="Arial"/>
                <w:sz w:val="18"/>
                <w:szCs w:val="18"/>
              </w:rPr>
              <w:fldChar w:fldCharType="end"/>
            </w:r>
          </w:p>
        </w:tc>
      </w:tr>
      <w:tr w:rsidR="00736D39" w:rsidRPr="00DF59D4" w:rsidTr="00B01A8F">
        <w:tblPrEx>
          <w:tblCellMar>
            <w:left w:w="45" w:type="dxa"/>
            <w:right w:w="45" w:type="dxa"/>
          </w:tblCellMar>
        </w:tblPrEx>
        <w:trPr>
          <w:trHeight w:hRule="exact" w:val="454"/>
        </w:trPr>
        <w:tc>
          <w:tcPr>
            <w:tcW w:w="5387" w:type="dxa"/>
            <w:tcBorders>
              <w:top w:val="single" w:sz="6" w:space="0" w:color="auto"/>
              <w:left w:val="single" w:sz="6" w:space="0" w:color="auto"/>
              <w:right w:val="single" w:sz="6" w:space="0" w:color="auto"/>
            </w:tcBorders>
            <w:vAlign w:val="center"/>
          </w:tcPr>
          <w:p w:rsidR="00736D39" w:rsidRPr="00DF59D4" w:rsidRDefault="00736D39" w:rsidP="00736D39">
            <w:pPr>
              <w:rPr>
                <w:rFonts w:ascii="Arial" w:hAnsi="Arial"/>
                <w:sz w:val="18"/>
                <w:szCs w:val="18"/>
              </w:rPr>
            </w:pPr>
            <w:r w:rsidRPr="00DF59D4">
              <w:rPr>
                <w:rFonts w:ascii="Arial" w:hAnsi="Arial"/>
                <w:sz w:val="18"/>
                <w:szCs w:val="18"/>
              </w:rPr>
              <w:t>DESPESAS DE TRANSPORTE</w:t>
            </w:r>
          </w:p>
        </w:tc>
        <w:tc>
          <w:tcPr>
            <w:tcW w:w="2473" w:type="dxa"/>
            <w:tcBorders>
              <w:top w:val="single" w:sz="6" w:space="0" w:color="auto"/>
              <w:left w:val="single" w:sz="6" w:space="0" w:color="auto"/>
              <w:bottom w:val="single" w:sz="6" w:space="0" w:color="auto"/>
              <w:right w:val="single" w:sz="4" w:space="0" w:color="auto"/>
            </w:tcBorders>
            <w:vAlign w:val="center"/>
          </w:tcPr>
          <w:p w:rsidR="00736D39" w:rsidRPr="00DF59D4" w:rsidRDefault="008D143D" w:rsidP="00736D39">
            <w:pPr>
              <w:jc w:val="center"/>
              <w:rPr>
                <w:rFonts w:ascii="Arial" w:hAnsi="Arial"/>
                <w:sz w:val="18"/>
                <w:szCs w:val="18"/>
              </w:rPr>
            </w:pPr>
            <w:r w:rsidRPr="00DF59D4">
              <w:rPr>
                <w:rFonts w:ascii="Arial" w:hAnsi="Arial"/>
                <w:sz w:val="18"/>
                <w:szCs w:val="18"/>
              </w:rPr>
              <w:fldChar w:fldCharType="begin">
                <w:ffData>
                  <w:name w:val="Texto40"/>
                  <w:enabled/>
                  <w:calcOnExit w:val="0"/>
                  <w:textInput>
                    <w:type w:val="number"/>
                    <w:maxLength w:val="21"/>
                    <w:format w:val="R$#.##0,00;(R$#.##0,00)"/>
                  </w:textInput>
                </w:ffData>
              </w:fldChar>
            </w:r>
            <w:r w:rsidR="00736D39" w:rsidRPr="00DF59D4">
              <w:rPr>
                <w:rFonts w:ascii="Arial" w:hAnsi="Arial"/>
                <w:sz w:val="18"/>
                <w:szCs w:val="18"/>
              </w:rPr>
              <w:instrText xml:space="preserve"> FORMTEXT </w:instrText>
            </w:r>
            <w:r w:rsidRPr="00DF59D4">
              <w:rPr>
                <w:rFonts w:ascii="Arial" w:hAnsi="Arial"/>
                <w:sz w:val="18"/>
                <w:szCs w:val="18"/>
              </w:rPr>
            </w:r>
            <w:r w:rsidRPr="00DF59D4">
              <w:rPr>
                <w:rFonts w:ascii="Arial" w:hAnsi="Arial"/>
                <w:sz w:val="18"/>
                <w:szCs w:val="18"/>
              </w:rPr>
              <w:fldChar w:fldCharType="separate"/>
            </w:r>
            <w:r w:rsidR="004953AF">
              <w:rPr>
                <w:rFonts w:ascii="Arial" w:hAnsi="Arial"/>
                <w:noProof/>
                <w:sz w:val="18"/>
                <w:szCs w:val="18"/>
              </w:rPr>
              <w:t> </w:t>
            </w:r>
            <w:r w:rsidR="004953AF">
              <w:rPr>
                <w:rFonts w:ascii="Arial" w:hAnsi="Arial"/>
                <w:noProof/>
                <w:sz w:val="18"/>
                <w:szCs w:val="18"/>
              </w:rPr>
              <w:t> </w:t>
            </w:r>
            <w:r w:rsidR="004953AF">
              <w:rPr>
                <w:rFonts w:ascii="Arial" w:hAnsi="Arial"/>
                <w:noProof/>
                <w:sz w:val="18"/>
                <w:szCs w:val="18"/>
              </w:rPr>
              <w:t> </w:t>
            </w:r>
            <w:r w:rsidR="004953AF">
              <w:rPr>
                <w:rFonts w:ascii="Arial" w:hAnsi="Arial"/>
                <w:noProof/>
                <w:sz w:val="18"/>
                <w:szCs w:val="18"/>
              </w:rPr>
              <w:t> </w:t>
            </w:r>
            <w:r w:rsidR="004953AF">
              <w:rPr>
                <w:rFonts w:ascii="Arial" w:hAnsi="Arial"/>
                <w:noProof/>
                <w:sz w:val="18"/>
                <w:szCs w:val="18"/>
              </w:rPr>
              <w:t> </w:t>
            </w:r>
            <w:r w:rsidRPr="00DF59D4">
              <w:rPr>
                <w:rFonts w:ascii="Arial" w:hAnsi="Arial"/>
                <w:sz w:val="18"/>
                <w:szCs w:val="18"/>
              </w:rPr>
              <w:fldChar w:fldCharType="end"/>
            </w:r>
          </w:p>
        </w:tc>
        <w:tc>
          <w:tcPr>
            <w:tcW w:w="2488" w:type="dxa"/>
            <w:tcBorders>
              <w:top w:val="single" w:sz="4" w:space="0" w:color="auto"/>
              <w:left w:val="single" w:sz="4" w:space="0" w:color="auto"/>
              <w:bottom w:val="single" w:sz="4" w:space="0" w:color="auto"/>
              <w:right w:val="single" w:sz="4" w:space="0" w:color="auto"/>
            </w:tcBorders>
            <w:shd w:val="clear" w:color="auto" w:fill="808080"/>
            <w:vAlign w:val="center"/>
          </w:tcPr>
          <w:p w:rsidR="00736D39" w:rsidRPr="00EA7E81" w:rsidRDefault="00736D39" w:rsidP="00736D39">
            <w:pPr>
              <w:jc w:val="center"/>
              <w:rPr>
                <w:rFonts w:ascii="Arial" w:hAnsi="Arial"/>
                <w:sz w:val="18"/>
                <w:szCs w:val="18"/>
                <w:highlight w:val="black"/>
              </w:rPr>
            </w:pPr>
          </w:p>
        </w:tc>
      </w:tr>
      <w:tr w:rsidR="00736D39" w:rsidRPr="00DF59D4" w:rsidTr="00B01A8F">
        <w:tblPrEx>
          <w:tblCellMar>
            <w:left w:w="45" w:type="dxa"/>
            <w:right w:w="45" w:type="dxa"/>
          </w:tblCellMar>
        </w:tblPrEx>
        <w:trPr>
          <w:trHeight w:hRule="exact" w:val="454"/>
        </w:trPr>
        <w:tc>
          <w:tcPr>
            <w:tcW w:w="5387" w:type="dxa"/>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rPr>
                <w:rFonts w:ascii="Arial" w:hAnsi="Arial"/>
                <w:sz w:val="18"/>
                <w:szCs w:val="18"/>
              </w:rPr>
            </w:pPr>
            <w:r>
              <w:rPr>
                <w:rFonts w:ascii="Arial" w:hAnsi="Arial"/>
                <w:sz w:val="18"/>
                <w:szCs w:val="18"/>
              </w:rPr>
              <w:t>DESPESAS COM DIÁ</w:t>
            </w:r>
            <w:r w:rsidRPr="00DF59D4">
              <w:rPr>
                <w:rFonts w:ascii="Arial" w:hAnsi="Arial"/>
                <w:sz w:val="18"/>
                <w:szCs w:val="18"/>
              </w:rPr>
              <w:t>RIAS</w:t>
            </w:r>
          </w:p>
        </w:tc>
        <w:tc>
          <w:tcPr>
            <w:tcW w:w="2473" w:type="dxa"/>
            <w:tcBorders>
              <w:top w:val="single" w:sz="6" w:space="0" w:color="auto"/>
              <w:left w:val="single" w:sz="6" w:space="0" w:color="auto"/>
              <w:bottom w:val="single" w:sz="6" w:space="0" w:color="auto"/>
              <w:right w:val="single" w:sz="4" w:space="0" w:color="auto"/>
            </w:tcBorders>
            <w:vAlign w:val="center"/>
          </w:tcPr>
          <w:p w:rsidR="00736D39" w:rsidRPr="00DF59D4" w:rsidRDefault="008D143D" w:rsidP="00736D39">
            <w:pPr>
              <w:jc w:val="center"/>
              <w:rPr>
                <w:rFonts w:ascii="Arial" w:hAnsi="Arial"/>
                <w:sz w:val="18"/>
                <w:szCs w:val="18"/>
              </w:rPr>
            </w:pPr>
            <w:r w:rsidRPr="00DF59D4">
              <w:rPr>
                <w:rFonts w:ascii="Arial" w:hAnsi="Arial"/>
                <w:sz w:val="18"/>
                <w:szCs w:val="18"/>
              </w:rPr>
              <w:fldChar w:fldCharType="begin">
                <w:ffData>
                  <w:name w:val="Texto40"/>
                  <w:enabled/>
                  <w:calcOnExit w:val="0"/>
                  <w:textInput>
                    <w:type w:val="number"/>
                    <w:maxLength w:val="21"/>
                    <w:format w:val="R$#.##0,00;(R$#.##0,00)"/>
                  </w:textInput>
                </w:ffData>
              </w:fldChar>
            </w:r>
            <w:r w:rsidR="00736D39" w:rsidRPr="00DF59D4">
              <w:rPr>
                <w:rFonts w:ascii="Arial" w:hAnsi="Arial"/>
                <w:sz w:val="18"/>
                <w:szCs w:val="18"/>
              </w:rPr>
              <w:instrText xml:space="preserve"> FORMTEXT </w:instrText>
            </w:r>
            <w:r w:rsidRPr="00DF59D4">
              <w:rPr>
                <w:rFonts w:ascii="Arial" w:hAnsi="Arial"/>
                <w:sz w:val="18"/>
                <w:szCs w:val="18"/>
              </w:rPr>
            </w:r>
            <w:r w:rsidRPr="00DF59D4">
              <w:rPr>
                <w:rFonts w:ascii="Arial" w:hAnsi="Arial"/>
                <w:sz w:val="18"/>
                <w:szCs w:val="18"/>
              </w:rPr>
              <w:fldChar w:fldCharType="separate"/>
            </w:r>
            <w:r w:rsidR="004953AF">
              <w:rPr>
                <w:rFonts w:ascii="Arial" w:hAnsi="Arial"/>
                <w:noProof/>
                <w:sz w:val="18"/>
                <w:szCs w:val="18"/>
              </w:rPr>
              <w:t> </w:t>
            </w:r>
            <w:r w:rsidR="004953AF">
              <w:rPr>
                <w:rFonts w:ascii="Arial" w:hAnsi="Arial"/>
                <w:noProof/>
                <w:sz w:val="18"/>
                <w:szCs w:val="18"/>
              </w:rPr>
              <w:t> </w:t>
            </w:r>
            <w:r w:rsidR="004953AF">
              <w:rPr>
                <w:rFonts w:ascii="Arial" w:hAnsi="Arial"/>
                <w:noProof/>
                <w:sz w:val="18"/>
                <w:szCs w:val="18"/>
              </w:rPr>
              <w:t> </w:t>
            </w:r>
            <w:r w:rsidR="004953AF">
              <w:rPr>
                <w:rFonts w:ascii="Arial" w:hAnsi="Arial"/>
                <w:noProof/>
                <w:sz w:val="18"/>
                <w:szCs w:val="18"/>
              </w:rPr>
              <w:t> </w:t>
            </w:r>
            <w:r w:rsidR="004953AF">
              <w:rPr>
                <w:rFonts w:ascii="Arial" w:hAnsi="Arial"/>
                <w:noProof/>
                <w:sz w:val="18"/>
                <w:szCs w:val="18"/>
              </w:rPr>
              <w:t> </w:t>
            </w:r>
            <w:r w:rsidRPr="00DF59D4">
              <w:rPr>
                <w:rFonts w:ascii="Arial" w:hAnsi="Arial"/>
                <w:sz w:val="18"/>
                <w:szCs w:val="18"/>
              </w:rPr>
              <w:fldChar w:fldCharType="end"/>
            </w:r>
          </w:p>
        </w:tc>
        <w:tc>
          <w:tcPr>
            <w:tcW w:w="2488" w:type="dxa"/>
            <w:tcBorders>
              <w:top w:val="single" w:sz="4" w:space="0" w:color="auto"/>
              <w:left w:val="single" w:sz="4" w:space="0" w:color="auto"/>
              <w:bottom w:val="single" w:sz="4" w:space="0" w:color="auto"/>
              <w:right w:val="single" w:sz="4" w:space="0" w:color="auto"/>
            </w:tcBorders>
            <w:shd w:val="clear" w:color="auto" w:fill="808080"/>
            <w:vAlign w:val="center"/>
          </w:tcPr>
          <w:p w:rsidR="00736D39" w:rsidRPr="00EA7E81" w:rsidRDefault="00736D39" w:rsidP="00736D39">
            <w:pPr>
              <w:jc w:val="center"/>
              <w:rPr>
                <w:rFonts w:ascii="Arial" w:hAnsi="Arial"/>
                <w:sz w:val="18"/>
                <w:szCs w:val="18"/>
                <w:highlight w:val="black"/>
              </w:rPr>
            </w:pPr>
          </w:p>
        </w:tc>
      </w:tr>
      <w:tr w:rsidR="00736D39" w:rsidRPr="00D478CA" w:rsidTr="00B01A8F">
        <w:tblPrEx>
          <w:tblCellMar>
            <w:left w:w="45" w:type="dxa"/>
            <w:right w:w="45" w:type="dxa"/>
          </w:tblCellMar>
        </w:tblPrEx>
        <w:trPr>
          <w:trHeight w:hRule="exact" w:val="454"/>
        </w:trPr>
        <w:tc>
          <w:tcPr>
            <w:tcW w:w="5387" w:type="dxa"/>
            <w:tcBorders>
              <w:top w:val="single" w:sz="6" w:space="0" w:color="auto"/>
              <w:left w:val="single" w:sz="6" w:space="0" w:color="auto"/>
              <w:right w:val="single" w:sz="6" w:space="0" w:color="auto"/>
            </w:tcBorders>
            <w:vAlign w:val="center"/>
          </w:tcPr>
          <w:p w:rsidR="00736D39" w:rsidRPr="00D478CA" w:rsidRDefault="00736D39" w:rsidP="00736D39">
            <w:pPr>
              <w:rPr>
                <w:rFonts w:ascii="Arial" w:hAnsi="Arial"/>
                <w:sz w:val="18"/>
                <w:szCs w:val="18"/>
              </w:rPr>
            </w:pPr>
            <w:r w:rsidRPr="00D478CA">
              <w:rPr>
                <w:rFonts w:ascii="Arial" w:hAnsi="Arial"/>
                <w:sz w:val="18"/>
                <w:szCs w:val="18"/>
              </w:rPr>
              <w:t>BOLSAS DE TREINAMENTO T</w:t>
            </w:r>
            <w:r>
              <w:rPr>
                <w:rFonts w:ascii="Arial" w:hAnsi="Arial"/>
                <w:sz w:val="18"/>
                <w:szCs w:val="18"/>
              </w:rPr>
              <w:t>É</w:t>
            </w:r>
            <w:r w:rsidRPr="00D478CA">
              <w:rPr>
                <w:rFonts w:ascii="Arial" w:hAnsi="Arial"/>
                <w:sz w:val="18"/>
                <w:szCs w:val="18"/>
              </w:rPr>
              <w:t xml:space="preserve">CNICO </w:t>
            </w:r>
            <w:r w:rsidRPr="00D478CA">
              <w:rPr>
                <w:rFonts w:ascii="Arial" w:hAnsi="Arial"/>
                <w:sz w:val="16"/>
                <w:szCs w:val="16"/>
              </w:rPr>
              <w:t>(conforme item 11, abaix</w:t>
            </w:r>
            <w:r>
              <w:rPr>
                <w:rFonts w:ascii="Arial" w:hAnsi="Arial"/>
                <w:sz w:val="16"/>
                <w:szCs w:val="16"/>
              </w:rPr>
              <w:t>o</w:t>
            </w:r>
            <w:r w:rsidRPr="00D478CA">
              <w:rPr>
                <w:rFonts w:ascii="Arial" w:hAnsi="Arial"/>
                <w:sz w:val="18"/>
                <w:szCs w:val="18"/>
              </w:rPr>
              <w:t>)</w:t>
            </w:r>
          </w:p>
        </w:tc>
        <w:tc>
          <w:tcPr>
            <w:tcW w:w="2473" w:type="dxa"/>
            <w:tcBorders>
              <w:top w:val="single" w:sz="6" w:space="0" w:color="auto"/>
              <w:left w:val="single" w:sz="6" w:space="0" w:color="auto"/>
              <w:bottom w:val="nil"/>
              <w:right w:val="single" w:sz="4" w:space="0" w:color="auto"/>
            </w:tcBorders>
            <w:vAlign w:val="center"/>
          </w:tcPr>
          <w:p w:rsidR="00736D39" w:rsidRPr="00DF59D4" w:rsidRDefault="008D143D" w:rsidP="00736D39">
            <w:pPr>
              <w:jc w:val="center"/>
              <w:rPr>
                <w:rFonts w:ascii="Arial" w:hAnsi="Arial"/>
                <w:sz w:val="18"/>
                <w:szCs w:val="18"/>
              </w:rPr>
            </w:pPr>
            <w:r w:rsidRPr="00DF59D4">
              <w:rPr>
                <w:rFonts w:ascii="Arial" w:hAnsi="Arial"/>
                <w:sz w:val="18"/>
                <w:szCs w:val="18"/>
              </w:rPr>
              <w:fldChar w:fldCharType="begin">
                <w:ffData>
                  <w:name w:val="Texto40"/>
                  <w:enabled/>
                  <w:calcOnExit w:val="0"/>
                  <w:textInput>
                    <w:type w:val="number"/>
                    <w:maxLength w:val="21"/>
                    <w:format w:val="R$#.##0,00;(R$#.##0,00)"/>
                  </w:textInput>
                </w:ffData>
              </w:fldChar>
            </w:r>
            <w:r w:rsidR="00736D39" w:rsidRPr="00DF59D4">
              <w:rPr>
                <w:rFonts w:ascii="Arial" w:hAnsi="Arial"/>
                <w:sz w:val="18"/>
                <w:szCs w:val="18"/>
              </w:rPr>
              <w:instrText xml:space="preserve"> FORMTEXT </w:instrText>
            </w:r>
            <w:r w:rsidRPr="00DF59D4">
              <w:rPr>
                <w:rFonts w:ascii="Arial" w:hAnsi="Arial"/>
                <w:sz w:val="18"/>
                <w:szCs w:val="18"/>
              </w:rPr>
            </w:r>
            <w:r w:rsidRPr="00DF59D4">
              <w:rPr>
                <w:rFonts w:ascii="Arial" w:hAnsi="Arial"/>
                <w:sz w:val="18"/>
                <w:szCs w:val="18"/>
              </w:rPr>
              <w:fldChar w:fldCharType="separate"/>
            </w:r>
            <w:r w:rsidR="004953AF">
              <w:rPr>
                <w:rFonts w:ascii="Arial" w:hAnsi="Arial"/>
                <w:noProof/>
                <w:sz w:val="18"/>
                <w:szCs w:val="18"/>
              </w:rPr>
              <w:t> </w:t>
            </w:r>
            <w:r w:rsidR="004953AF">
              <w:rPr>
                <w:rFonts w:ascii="Arial" w:hAnsi="Arial"/>
                <w:noProof/>
                <w:sz w:val="18"/>
                <w:szCs w:val="18"/>
              </w:rPr>
              <w:t> </w:t>
            </w:r>
            <w:r w:rsidR="004953AF">
              <w:rPr>
                <w:rFonts w:ascii="Arial" w:hAnsi="Arial"/>
                <w:noProof/>
                <w:sz w:val="18"/>
                <w:szCs w:val="18"/>
              </w:rPr>
              <w:t> </w:t>
            </w:r>
            <w:r w:rsidR="004953AF">
              <w:rPr>
                <w:rFonts w:ascii="Arial" w:hAnsi="Arial"/>
                <w:noProof/>
                <w:sz w:val="18"/>
                <w:szCs w:val="18"/>
              </w:rPr>
              <w:t> </w:t>
            </w:r>
            <w:r w:rsidR="004953AF">
              <w:rPr>
                <w:rFonts w:ascii="Arial" w:hAnsi="Arial"/>
                <w:noProof/>
                <w:sz w:val="18"/>
                <w:szCs w:val="18"/>
              </w:rPr>
              <w:t> </w:t>
            </w:r>
            <w:r w:rsidRPr="00DF59D4">
              <w:rPr>
                <w:rFonts w:ascii="Arial" w:hAnsi="Arial"/>
                <w:sz w:val="18"/>
                <w:szCs w:val="18"/>
              </w:rPr>
              <w:fldChar w:fldCharType="end"/>
            </w:r>
          </w:p>
        </w:tc>
        <w:tc>
          <w:tcPr>
            <w:tcW w:w="2488" w:type="dxa"/>
            <w:tcBorders>
              <w:top w:val="single" w:sz="4" w:space="0" w:color="auto"/>
              <w:left w:val="single" w:sz="4" w:space="0" w:color="auto"/>
              <w:bottom w:val="single" w:sz="4" w:space="0" w:color="auto"/>
              <w:right w:val="single" w:sz="4" w:space="0" w:color="auto"/>
            </w:tcBorders>
            <w:shd w:val="clear" w:color="auto" w:fill="808080"/>
            <w:vAlign w:val="center"/>
          </w:tcPr>
          <w:p w:rsidR="00736D39" w:rsidRPr="00D478CA" w:rsidRDefault="00736D39" w:rsidP="00736D39">
            <w:pPr>
              <w:jc w:val="center"/>
              <w:rPr>
                <w:rFonts w:ascii="Arial" w:hAnsi="Arial"/>
                <w:sz w:val="18"/>
                <w:szCs w:val="18"/>
              </w:rPr>
            </w:pPr>
          </w:p>
        </w:tc>
      </w:tr>
      <w:tr w:rsidR="00736D39" w:rsidRPr="00DF59D4" w:rsidTr="00B01A8F">
        <w:tblPrEx>
          <w:tblCellMar>
            <w:left w:w="45" w:type="dxa"/>
            <w:right w:w="45" w:type="dxa"/>
          </w:tblCellMar>
        </w:tblPrEx>
        <w:trPr>
          <w:trHeight w:hRule="exact" w:val="454"/>
        </w:trPr>
        <w:tc>
          <w:tcPr>
            <w:tcW w:w="5387" w:type="dxa"/>
            <w:tcBorders>
              <w:top w:val="single" w:sz="6" w:space="0" w:color="auto"/>
              <w:left w:val="single" w:sz="6" w:space="0" w:color="auto"/>
              <w:bottom w:val="nil"/>
              <w:right w:val="single" w:sz="6" w:space="0" w:color="auto"/>
            </w:tcBorders>
            <w:vAlign w:val="center"/>
          </w:tcPr>
          <w:p w:rsidR="00736D39" w:rsidRPr="00DF59D4" w:rsidRDefault="00736D39" w:rsidP="00736D39">
            <w:pPr>
              <w:rPr>
                <w:rFonts w:ascii="Arial" w:hAnsi="Arial"/>
                <w:sz w:val="18"/>
              </w:rPr>
            </w:pPr>
            <w:r w:rsidRPr="00DF59D4">
              <w:rPr>
                <w:rFonts w:ascii="Arial" w:hAnsi="Arial"/>
                <w:sz w:val="18"/>
              </w:rPr>
              <w:t>OUTROS</w:t>
            </w:r>
            <w:r>
              <w:rPr>
                <w:rFonts w:ascii="Arial" w:hAnsi="Arial"/>
                <w:sz w:val="18"/>
              </w:rPr>
              <w:t xml:space="preserve"> (</w:t>
            </w:r>
            <w:r w:rsidRPr="00DF59D4">
              <w:rPr>
                <w:rFonts w:ascii="Arial" w:hAnsi="Arial"/>
                <w:sz w:val="18"/>
                <w:szCs w:val="18"/>
              </w:rPr>
              <w:t>especifique</w:t>
            </w:r>
            <w:r>
              <w:rPr>
                <w:rFonts w:ascii="Arial" w:hAnsi="Arial"/>
                <w:sz w:val="18"/>
              </w:rPr>
              <w:t>)</w:t>
            </w:r>
            <w:r w:rsidRPr="00DF59D4">
              <w:rPr>
                <w:rFonts w:ascii="Arial" w:hAnsi="Arial"/>
                <w:sz w:val="18"/>
              </w:rPr>
              <w:t xml:space="preserve"> </w:t>
            </w:r>
            <w:r w:rsidR="008D143D" w:rsidRPr="00DF59D4">
              <w:rPr>
                <w:rFonts w:ascii="Arial" w:hAnsi="Arial"/>
                <w:sz w:val="18"/>
              </w:rPr>
              <w:fldChar w:fldCharType="begin">
                <w:ffData>
                  <w:name w:val="Texto270"/>
                  <w:enabled/>
                  <w:calcOnExit w:val="0"/>
                  <w:textInput/>
                </w:ffData>
              </w:fldChar>
            </w:r>
            <w:r w:rsidRPr="00DF59D4">
              <w:rPr>
                <w:rFonts w:ascii="Arial" w:hAnsi="Arial"/>
                <w:sz w:val="18"/>
              </w:rPr>
              <w:instrText xml:space="preserve"> FORMTEXT </w:instrText>
            </w:r>
            <w:r w:rsidR="008D143D" w:rsidRPr="00DF59D4">
              <w:rPr>
                <w:rFonts w:ascii="Arial" w:hAnsi="Arial"/>
                <w:sz w:val="18"/>
              </w:rPr>
            </w:r>
            <w:r w:rsidR="008D143D" w:rsidRPr="00DF59D4">
              <w:rPr>
                <w:rFonts w:ascii="Arial" w:hAnsi="Arial"/>
                <w:sz w:val="18"/>
              </w:rPr>
              <w:fldChar w:fldCharType="separate"/>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8D143D" w:rsidRPr="00DF59D4">
              <w:rPr>
                <w:rFonts w:ascii="Arial" w:hAnsi="Arial"/>
                <w:sz w:val="18"/>
              </w:rPr>
              <w:fldChar w:fldCharType="end"/>
            </w:r>
          </w:p>
        </w:tc>
        <w:tc>
          <w:tcPr>
            <w:tcW w:w="2473" w:type="dxa"/>
            <w:tcBorders>
              <w:top w:val="single" w:sz="6" w:space="0" w:color="auto"/>
              <w:left w:val="single" w:sz="6" w:space="0" w:color="auto"/>
              <w:bottom w:val="nil"/>
              <w:right w:val="single" w:sz="6" w:space="0" w:color="auto"/>
            </w:tcBorders>
            <w:vAlign w:val="center"/>
          </w:tcPr>
          <w:p w:rsidR="00736D39" w:rsidRPr="00DF59D4" w:rsidRDefault="008D143D" w:rsidP="00736D39">
            <w:pPr>
              <w:jc w:val="center"/>
              <w:rPr>
                <w:rFonts w:ascii="Arial" w:hAnsi="Arial"/>
                <w:sz w:val="18"/>
                <w:szCs w:val="18"/>
              </w:rPr>
            </w:pPr>
            <w:r w:rsidRPr="00DF59D4">
              <w:rPr>
                <w:rFonts w:ascii="Arial" w:hAnsi="Arial"/>
                <w:sz w:val="18"/>
                <w:szCs w:val="18"/>
              </w:rPr>
              <w:fldChar w:fldCharType="begin">
                <w:ffData>
                  <w:name w:val="Texto40"/>
                  <w:enabled/>
                  <w:calcOnExit w:val="0"/>
                  <w:textInput>
                    <w:type w:val="number"/>
                    <w:maxLength w:val="21"/>
                    <w:format w:val="R$#.##0,00;(R$#.##0,00)"/>
                  </w:textInput>
                </w:ffData>
              </w:fldChar>
            </w:r>
            <w:r w:rsidR="00736D39" w:rsidRPr="00DF59D4">
              <w:rPr>
                <w:rFonts w:ascii="Arial" w:hAnsi="Arial"/>
                <w:sz w:val="18"/>
                <w:szCs w:val="18"/>
              </w:rPr>
              <w:instrText xml:space="preserve"> FORMTEXT </w:instrText>
            </w:r>
            <w:r w:rsidRPr="00DF59D4">
              <w:rPr>
                <w:rFonts w:ascii="Arial" w:hAnsi="Arial"/>
                <w:sz w:val="18"/>
                <w:szCs w:val="18"/>
              </w:rPr>
            </w:r>
            <w:r w:rsidRPr="00DF59D4">
              <w:rPr>
                <w:rFonts w:ascii="Arial" w:hAnsi="Arial"/>
                <w:sz w:val="18"/>
                <w:szCs w:val="18"/>
              </w:rPr>
              <w:fldChar w:fldCharType="separate"/>
            </w:r>
            <w:r w:rsidR="004953AF">
              <w:rPr>
                <w:rFonts w:ascii="Arial" w:hAnsi="Arial"/>
                <w:noProof/>
                <w:sz w:val="18"/>
                <w:szCs w:val="18"/>
              </w:rPr>
              <w:t> </w:t>
            </w:r>
            <w:r w:rsidR="004953AF">
              <w:rPr>
                <w:rFonts w:ascii="Arial" w:hAnsi="Arial"/>
                <w:noProof/>
                <w:sz w:val="18"/>
                <w:szCs w:val="18"/>
              </w:rPr>
              <w:t> </w:t>
            </w:r>
            <w:r w:rsidR="004953AF">
              <w:rPr>
                <w:rFonts w:ascii="Arial" w:hAnsi="Arial"/>
                <w:noProof/>
                <w:sz w:val="18"/>
                <w:szCs w:val="18"/>
              </w:rPr>
              <w:t> </w:t>
            </w:r>
            <w:r w:rsidR="004953AF">
              <w:rPr>
                <w:rFonts w:ascii="Arial" w:hAnsi="Arial"/>
                <w:noProof/>
                <w:sz w:val="18"/>
                <w:szCs w:val="18"/>
              </w:rPr>
              <w:t> </w:t>
            </w:r>
            <w:r w:rsidR="004953AF">
              <w:rPr>
                <w:rFonts w:ascii="Arial" w:hAnsi="Arial"/>
                <w:noProof/>
                <w:sz w:val="18"/>
                <w:szCs w:val="18"/>
              </w:rPr>
              <w:t> </w:t>
            </w:r>
            <w:r w:rsidRPr="00DF59D4">
              <w:rPr>
                <w:rFonts w:ascii="Arial" w:hAnsi="Arial"/>
                <w:sz w:val="18"/>
                <w:szCs w:val="18"/>
              </w:rPr>
              <w:fldChar w:fldCharType="end"/>
            </w:r>
          </w:p>
        </w:tc>
        <w:tc>
          <w:tcPr>
            <w:tcW w:w="2488" w:type="dxa"/>
            <w:tcBorders>
              <w:top w:val="single" w:sz="4" w:space="0" w:color="auto"/>
              <w:left w:val="single" w:sz="6" w:space="0" w:color="auto"/>
              <w:bottom w:val="single" w:sz="6" w:space="0" w:color="auto"/>
              <w:right w:val="single" w:sz="6" w:space="0" w:color="auto"/>
            </w:tcBorders>
            <w:vAlign w:val="center"/>
          </w:tcPr>
          <w:p w:rsidR="00736D39" w:rsidRPr="00EA7E81" w:rsidRDefault="008D143D" w:rsidP="00736D39">
            <w:pPr>
              <w:jc w:val="center"/>
              <w:rPr>
                <w:rFonts w:ascii="Arial" w:hAnsi="Arial"/>
                <w:sz w:val="18"/>
                <w:szCs w:val="18"/>
                <w:highlight w:val="black"/>
              </w:rPr>
            </w:pPr>
            <w:r w:rsidRPr="000163EC">
              <w:rPr>
                <w:rFonts w:ascii="Arial" w:hAnsi="Arial"/>
                <w:sz w:val="18"/>
              </w:rPr>
              <w:fldChar w:fldCharType="begin">
                <w:ffData>
                  <w:name w:val=""/>
                  <w:enabled/>
                  <w:calcOnExit w:val="0"/>
                  <w:textInput>
                    <w:type w:val="number"/>
                    <w:maxLength w:val="21"/>
                    <w:format w:val="US$#.##0,00;(US$#.##0,00)"/>
                  </w:textInput>
                </w:ffData>
              </w:fldChar>
            </w:r>
            <w:r w:rsidR="00736D39" w:rsidRPr="000163EC">
              <w:rPr>
                <w:rFonts w:ascii="Arial" w:hAnsi="Arial"/>
                <w:sz w:val="18"/>
              </w:rPr>
              <w:instrText xml:space="preserve"> FORMTEXT </w:instrText>
            </w:r>
            <w:r w:rsidRPr="000163EC">
              <w:rPr>
                <w:rFonts w:ascii="Arial" w:hAnsi="Arial"/>
                <w:sz w:val="18"/>
              </w:rPr>
            </w:r>
            <w:r w:rsidRPr="000163EC">
              <w:rPr>
                <w:rFonts w:ascii="Arial" w:hAnsi="Arial"/>
                <w:sz w:val="18"/>
              </w:rPr>
              <w:fldChar w:fldCharType="separate"/>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Pr="000163EC">
              <w:rPr>
                <w:rFonts w:ascii="Arial" w:hAnsi="Arial"/>
                <w:sz w:val="18"/>
              </w:rPr>
              <w:fldChar w:fldCharType="end"/>
            </w:r>
          </w:p>
        </w:tc>
      </w:tr>
      <w:tr w:rsidR="00736D39" w:rsidRPr="00DF59D4" w:rsidTr="00B01A8F">
        <w:tblPrEx>
          <w:tblCellMar>
            <w:left w:w="45" w:type="dxa"/>
            <w:right w:w="45" w:type="dxa"/>
          </w:tblCellMar>
        </w:tblPrEx>
        <w:trPr>
          <w:trHeight w:hRule="exact" w:val="454"/>
        </w:trPr>
        <w:tc>
          <w:tcPr>
            <w:tcW w:w="5387" w:type="dxa"/>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jc w:val="right"/>
              <w:rPr>
                <w:rFonts w:ascii="Arial" w:hAnsi="Arial"/>
                <w:b/>
                <w:sz w:val="18"/>
                <w:szCs w:val="18"/>
              </w:rPr>
            </w:pPr>
            <w:r w:rsidRPr="00DF59D4">
              <w:rPr>
                <w:rFonts w:ascii="Arial" w:hAnsi="Arial"/>
                <w:b/>
                <w:sz w:val="18"/>
                <w:szCs w:val="18"/>
              </w:rPr>
              <w:t>TOTAIS</w:t>
            </w:r>
          </w:p>
        </w:tc>
        <w:tc>
          <w:tcPr>
            <w:tcW w:w="2473" w:type="dxa"/>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jc w:val="center"/>
              <w:rPr>
                <w:rFonts w:ascii="Arial" w:hAnsi="Arial"/>
                <w:b/>
                <w:sz w:val="18"/>
                <w:szCs w:val="18"/>
              </w:rPr>
            </w:pPr>
            <w:r w:rsidRPr="00DF59D4">
              <w:rPr>
                <w:rFonts w:ascii="Arial" w:hAnsi="Arial"/>
                <w:b/>
                <w:sz w:val="18"/>
                <w:szCs w:val="18"/>
              </w:rPr>
              <w:fldChar w:fldCharType="begin">
                <w:ffData>
                  <w:name w:val=""/>
                  <w:enabled/>
                  <w:calcOnExit w:val="0"/>
                  <w:textInput>
                    <w:type w:val="number"/>
                    <w:maxLength w:val="21"/>
                    <w:format w:val="R$#.##0,00;(R$#.##0,00)"/>
                  </w:textInput>
                </w:ffData>
              </w:fldChar>
            </w:r>
            <w:r w:rsidR="00736D39" w:rsidRPr="00DF59D4">
              <w:rPr>
                <w:rFonts w:ascii="Arial" w:hAnsi="Arial"/>
                <w:b/>
                <w:sz w:val="18"/>
                <w:szCs w:val="18"/>
              </w:rPr>
              <w:instrText xml:space="preserve"> FORMTEXT </w:instrText>
            </w:r>
            <w:r w:rsidRPr="00DF59D4">
              <w:rPr>
                <w:rFonts w:ascii="Arial" w:hAnsi="Arial"/>
                <w:b/>
                <w:sz w:val="18"/>
                <w:szCs w:val="18"/>
              </w:rPr>
            </w:r>
            <w:r w:rsidRPr="00DF59D4">
              <w:rPr>
                <w:rFonts w:ascii="Arial" w:hAnsi="Arial"/>
                <w:b/>
                <w:sz w:val="18"/>
                <w:szCs w:val="18"/>
              </w:rPr>
              <w:fldChar w:fldCharType="separate"/>
            </w:r>
            <w:r w:rsidR="004953AF">
              <w:rPr>
                <w:rFonts w:ascii="Arial" w:hAnsi="Arial"/>
                <w:b/>
                <w:noProof/>
                <w:sz w:val="18"/>
                <w:szCs w:val="18"/>
              </w:rPr>
              <w:t> </w:t>
            </w:r>
            <w:r w:rsidR="004953AF">
              <w:rPr>
                <w:rFonts w:ascii="Arial" w:hAnsi="Arial"/>
                <w:b/>
                <w:noProof/>
                <w:sz w:val="18"/>
                <w:szCs w:val="18"/>
              </w:rPr>
              <w:t> </w:t>
            </w:r>
            <w:r w:rsidR="004953AF">
              <w:rPr>
                <w:rFonts w:ascii="Arial" w:hAnsi="Arial"/>
                <w:b/>
                <w:noProof/>
                <w:sz w:val="18"/>
                <w:szCs w:val="18"/>
              </w:rPr>
              <w:t> </w:t>
            </w:r>
            <w:r w:rsidR="004953AF">
              <w:rPr>
                <w:rFonts w:ascii="Arial" w:hAnsi="Arial"/>
                <w:b/>
                <w:noProof/>
                <w:sz w:val="18"/>
                <w:szCs w:val="18"/>
              </w:rPr>
              <w:t> </w:t>
            </w:r>
            <w:r w:rsidR="004953AF">
              <w:rPr>
                <w:rFonts w:ascii="Arial" w:hAnsi="Arial"/>
                <w:b/>
                <w:noProof/>
                <w:sz w:val="18"/>
                <w:szCs w:val="18"/>
              </w:rPr>
              <w:t> </w:t>
            </w:r>
            <w:r w:rsidRPr="00DF59D4">
              <w:rPr>
                <w:rFonts w:ascii="Arial" w:hAnsi="Arial"/>
                <w:b/>
                <w:sz w:val="18"/>
                <w:szCs w:val="18"/>
              </w:rPr>
              <w:fldChar w:fldCharType="end"/>
            </w:r>
          </w:p>
        </w:tc>
        <w:tc>
          <w:tcPr>
            <w:tcW w:w="2488" w:type="dxa"/>
            <w:tcBorders>
              <w:top w:val="single" w:sz="6" w:space="0" w:color="auto"/>
              <w:left w:val="single" w:sz="6" w:space="0" w:color="auto"/>
              <w:bottom w:val="single" w:sz="6" w:space="0" w:color="auto"/>
              <w:right w:val="single" w:sz="6" w:space="0" w:color="auto"/>
            </w:tcBorders>
            <w:vAlign w:val="center"/>
          </w:tcPr>
          <w:p w:rsidR="00736D39" w:rsidRPr="00EA7E81" w:rsidRDefault="008D143D" w:rsidP="00736D39">
            <w:pPr>
              <w:jc w:val="center"/>
              <w:rPr>
                <w:rFonts w:ascii="Arial" w:hAnsi="Arial"/>
                <w:b/>
                <w:sz w:val="18"/>
                <w:szCs w:val="18"/>
                <w:highlight w:val="black"/>
              </w:rPr>
            </w:pPr>
            <w:r w:rsidRPr="000163EC">
              <w:rPr>
                <w:rFonts w:ascii="Arial" w:hAnsi="Arial"/>
                <w:sz w:val="18"/>
              </w:rPr>
              <w:fldChar w:fldCharType="begin">
                <w:ffData>
                  <w:name w:val=""/>
                  <w:enabled/>
                  <w:calcOnExit w:val="0"/>
                  <w:textInput>
                    <w:type w:val="number"/>
                    <w:maxLength w:val="21"/>
                    <w:format w:val="US$#.##0,00;(US$#.##0,00)"/>
                  </w:textInput>
                </w:ffData>
              </w:fldChar>
            </w:r>
            <w:r w:rsidR="00736D39" w:rsidRPr="000163EC">
              <w:rPr>
                <w:rFonts w:ascii="Arial" w:hAnsi="Arial"/>
                <w:sz w:val="18"/>
              </w:rPr>
              <w:instrText xml:space="preserve"> FORMTEXT </w:instrText>
            </w:r>
            <w:r w:rsidRPr="000163EC">
              <w:rPr>
                <w:rFonts w:ascii="Arial" w:hAnsi="Arial"/>
                <w:sz w:val="18"/>
              </w:rPr>
            </w:r>
            <w:r w:rsidRPr="000163EC">
              <w:rPr>
                <w:rFonts w:ascii="Arial" w:hAnsi="Arial"/>
                <w:sz w:val="18"/>
              </w:rPr>
              <w:fldChar w:fldCharType="separate"/>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Pr="000163EC">
              <w:rPr>
                <w:rFonts w:ascii="Arial" w:hAnsi="Arial"/>
                <w:sz w:val="18"/>
              </w:rPr>
              <w:fldChar w:fldCharType="end"/>
            </w:r>
          </w:p>
        </w:tc>
      </w:tr>
    </w:tbl>
    <w:p w:rsidR="00736D39" w:rsidRPr="00DF59D4" w:rsidRDefault="00736D39" w:rsidP="00736D39">
      <w:pPr>
        <w:rPr>
          <w:sz w:val="6"/>
        </w:rPr>
      </w:pPr>
    </w:p>
    <w:p w:rsidR="00B01A8F" w:rsidRDefault="00B01A8F">
      <w:r>
        <w:br w:type="page"/>
      </w:r>
    </w:p>
    <w:p w:rsidR="00B01A8F" w:rsidRPr="00B01A8F" w:rsidRDefault="00B01A8F">
      <w:pPr>
        <w:rPr>
          <w:sz w:val="2"/>
        </w:rPr>
      </w:pPr>
    </w:p>
    <w:tbl>
      <w:tblPr>
        <w:tblW w:w="10350" w:type="dxa"/>
        <w:tblInd w:w="-491" w:type="dxa"/>
        <w:tblLayout w:type="fixed"/>
        <w:tblCellMar>
          <w:left w:w="70" w:type="dxa"/>
          <w:right w:w="70" w:type="dxa"/>
        </w:tblCellMar>
        <w:tblLook w:val="0000" w:firstRow="0" w:lastRow="0" w:firstColumn="0" w:lastColumn="0" w:noHBand="0" w:noVBand="0"/>
      </w:tblPr>
      <w:tblGrid>
        <w:gridCol w:w="5373"/>
        <w:gridCol w:w="14"/>
        <w:gridCol w:w="2465"/>
        <w:gridCol w:w="8"/>
        <w:gridCol w:w="2490"/>
      </w:tblGrid>
      <w:tr w:rsidR="00736D39" w:rsidRPr="00DF59D4" w:rsidTr="00B01A8F">
        <w:trPr>
          <w:trHeight w:hRule="exact" w:val="567"/>
        </w:trPr>
        <w:tc>
          <w:tcPr>
            <w:tcW w:w="10350" w:type="dxa"/>
            <w:gridSpan w:val="5"/>
            <w:vAlign w:val="center"/>
          </w:tcPr>
          <w:p w:rsidR="00736D39" w:rsidRPr="00DF59D4" w:rsidRDefault="00B01A8F" w:rsidP="00736D39">
            <w:pPr>
              <w:spacing w:line="240" w:lineRule="exact"/>
              <w:rPr>
                <w:rFonts w:ascii="Arial" w:hAnsi="Arial"/>
                <w:b/>
                <w:sz w:val="16"/>
              </w:rPr>
            </w:pPr>
            <w:r>
              <w:rPr>
                <w:rFonts w:ascii="Arial" w:hAnsi="Arial"/>
                <w:b/>
                <w:sz w:val="18"/>
              </w:rPr>
              <w:t>9</w:t>
            </w:r>
            <w:r w:rsidR="00736D39" w:rsidRPr="00DF59D4">
              <w:rPr>
                <w:rFonts w:ascii="Arial" w:hAnsi="Arial"/>
                <w:b/>
                <w:sz w:val="18"/>
              </w:rPr>
              <w:t xml:space="preserve">) </w:t>
            </w:r>
            <w:r w:rsidR="00736D39" w:rsidRPr="00DF59D4">
              <w:rPr>
                <w:rFonts w:ascii="Arial" w:hAnsi="Arial"/>
                <w:b/>
                <w:sz w:val="18"/>
                <w:szCs w:val="18"/>
              </w:rPr>
              <w:t xml:space="preserve">AUXÍLIO </w:t>
            </w:r>
            <w:r w:rsidR="003221A8">
              <w:rPr>
                <w:rFonts w:ascii="Arial" w:hAnsi="Arial"/>
                <w:b/>
                <w:sz w:val="18"/>
                <w:szCs w:val="18"/>
              </w:rPr>
              <w:t>COMPROMETIDO PELA EMPRESA</w:t>
            </w:r>
            <w:r w:rsidR="00736D39" w:rsidRPr="00DF59D4">
              <w:rPr>
                <w:rFonts w:ascii="Arial" w:hAnsi="Arial"/>
                <w:b/>
              </w:rPr>
              <w:t xml:space="preserve"> </w:t>
            </w:r>
            <w:r w:rsidR="00B04BBC" w:rsidRPr="00F7792F">
              <w:rPr>
                <w:rFonts w:ascii="Arial" w:hAnsi="Arial"/>
                <w:b/>
                <w:sz w:val="16"/>
              </w:rPr>
              <w:t>(</w:t>
            </w:r>
            <w:r w:rsidR="00B04BBC">
              <w:rPr>
                <w:rFonts w:ascii="Arial" w:hAnsi="Arial"/>
                <w:b/>
                <w:sz w:val="16"/>
              </w:rPr>
              <w:t>reproduzir valores da Planilha de Orçamento Consolidado</w:t>
            </w:r>
            <w:r w:rsidR="00B04BBC" w:rsidRPr="00F7792F">
              <w:rPr>
                <w:rFonts w:ascii="Arial" w:hAnsi="Arial"/>
                <w:b/>
                <w:sz w:val="16"/>
              </w:rPr>
              <w:t>)</w:t>
            </w:r>
          </w:p>
          <w:p w:rsidR="00736D39" w:rsidRPr="00DF59D4" w:rsidRDefault="00736D39" w:rsidP="00736D39">
            <w:pPr>
              <w:spacing w:line="240" w:lineRule="exact"/>
              <w:ind w:left="57"/>
              <w:rPr>
                <w:rFonts w:ascii="Arial" w:hAnsi="Arial"/>
                <w:b/>
                <w:sz w:val="16"/>
              </w:rPr>
            </w:pPr>
            <w:r w:rsidRPr="00DF59D4">
              <w:rPr>
                <w:rFonts w:ascii="Arial" w:hAnsi="Arial"/>
                <w:b/>
                <w:sz w:val="18"/>
              </w:rPr>
              <w:t>(Anexar orçamento detalhado preenchido em formulário especific</w:t>
            </w:r>
            <w:r w:rsidR="005622BC">
              <w:rPr>
                <w:rFonts w:ascii="Arial" w:hAnsi="Arial"/>
                <w:b/>
                <w:sz w:val="18"/>
              </w:rPr>
              <w:t>o)</w:t>
            </w:r>
          </w:p>
        </w:tc>
      </w:tr>
      <w:tr w:rsidR="00736D39" w:rsidRPr="00DF59D4" w:rsidTr="00B01A8F">
        <w:trPr>
          <w:trHeight w:hRule="exact" w:val="100"/>
        </w:trPr>
        <w:tc>
          <w:tcPr>
            <w:tcW w:w="10350" w:type="dxa"/>
            <w:gridSpan w:val="5"/>
            <w:tcBorders>
              <w:top w:val="single" w:sz="6" w:space="0" w:color="auto"/>
              <w:left w:val="single" w:sz="6" w:space="0" w:color="auto"/>
              <w:bottom w:val="single" w:sz="6" w:space="0" w:color="auto"/>
              <w:right w:val="single" w:sz="6" w:space="0" w:color="auto"/>
            </w:tcBorders>
            <w:shd w:val="pct20" w:color="auto" w:fill="auto"/>
          </w:tcPr>
          <w:p w:rsidR="00736D39" w:rsidRPr="00DF59D4" w:rsidRDefault="00736D39" w:rsidP="00736D39">
            <w:pPr>
              <w:spacing w:line="240" w:lineRule="exact"/>
              <w:rPr>
                <w:rFonts w:ascii="Arial" w:hAnsi="Arial"/>
                <w:b/>
              </w:rPr>
            </w:pPr>
          </w:p>
        </w:tc>
      </w:tr>
      <w:tr w:rsidR="00736D39" w:rsidRPr="00DF59D4" w:rsidTr="00B01A8F">
        <w:tblPrEx>
          <w:tblCellMar>
            <w:left w:w="71" w:type="dxa"/>
            <w:right w:w="71" w:type="dxa"/>
          </w:tblCellMar>
        </w:tblPrEx>
        <w:trPr>
          <w:trHeight w:hRule="exact" w:val="340"/>
        </w:trPr>
        <w:tc>
          <w:tcPr>
            <w:tcW w:w="5387" w:type="dxa"/>
            <w:gridSpan w:val="2"/>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rPr>
                <w:rFonts w:ascii="Arial" w:hAnsi="Arial"/>
              </w:rPr>
            </w:pPr>
          </w:p>
        </w:tc>
        <w:tc>
          <w:tcPr>
            <w:tcW w:w="2473" w:type="dxa"/>
            <w:gridSpan w:val="2"/>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jc w:val="center"/>
              <w:rPr>
                <w:rFonts w:ascii="Arial" w:hAnsi="Arial"/>
              </w:rPr>
            </w:pPr>
            <w:r w:rsidRPr="00DF59D4">
              <w:rPr>
                <w:rFonts w:ascii="Arial" w:hAnsi="Arial"/>
                <w:sz w:val="18"/>
              </w:rPr>
              <w:t>PARTE EM R$</w:t>
            </w:r>
          </w:p>
        </w:tc>
        <w:tc>
          <w:tcPr>
            <w:tcW w:w="2490" w:type="dxa"/>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jc w:val="center"/>
              <w:rPr>
                <w:rFonts w:ascii="Arial" w:hAnsi="Arial"/>
              </w:rPr>
            </w:pPr>
            <w:r w:rsidRPr="00DF59D4">
              <w:rPr>
                <w:rFonts w:ascii="Arial" w:hAnsi="Arial"/>
                <w:sz w:val="18"/>
              </w:rPr>
              <w:t>PARTE EM US$</w:t>
            </w:r>
          </w:p>
        </w:tc>
      </w:tr>
      <w:tr w:rsidR="00736D39" w:rsidRPr="00DF59D4" w:rsidTr="00B01A8F">
        <w:tblPrEx>
          <w:tblCellMar>
            <w:left w:w="71" w:type="dxa"/>
            <w:right w:w="71" w:type="dxa"/>
          </w:tblCellMar>
        </w:tblPrEx>
        <w:trPr>
          <w:trHeight w:hRule="exact" w:val="397"/>
        </w:trPr>
        <w:tc>
          <w:tcPr>
            <w:tcW w:w="5387" w:type="dxa"/>
            <w:gridSpan w:val="2"/>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rPr>
                <w:rFonts w:ascii="Arial" w:hAnsi="Arial"/>
              </w:rPr>
            </w:pPr>
            <w:r w:rsidRPr="00DF59D4">
              <w:rPr>
                <w:rFonts w:ascii="Arial" w:hAnsi="Arial"/>
                <w:sz w:val="18"/>
              </w:rPr>
              <w:t>MATERIAL PERMANENTE</w:t>
            </w:r>
          </w:p>
        </w:tc>
        <w:tc>
          <w:tcPr>
            <w:tcW w:w="2473" w:type="dxa"/>
            <w:gridSpan w:val="2"/>
            <w:tcBorders>
              <w:top w:val="single" w:sz="6" w:space="0" w:color="auto"/>
              <w:left w:val="single" w:sz="6" w:space="0" w:color="auto"/>
              <w:bottom w:val="single" w:sz="6" w:space="0" w:color="auto"/>
              <w:right w:val="single" w:sz="6" w:space="0" w:color="auto"/>
            </w:tcBorders>
            <w:vAlign w:val="center"/>
          </w:tcPr>
          <w:p w:rsidR="00736D39" w:rsidRPr="00DF59D4" w:rsidRDefault="008D143D" w:rsidP="00D52C39">
            <w:pPr>
              <w:ind w:left="57"/>
              <w:jc w:val="center"/>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00736D39"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Pr="00DF59D4">
              <w:rPr>
                <w:rFonts w:ascii="Arial" w:hAnsi="Arial"/>
                <w:sz w:val="18"/>
              </w:rPr>
              <w:fldChar w:fldCharType="end"/>
            </w:r>
          </w:p>
        </w:tc>
        <w:tc>
          <w:tcPr>
            <w:tcW w:w="2490" w:type="dxa"/>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ind w:left="57"/>
              <w:jc w:val="center"/>
              <w:rPr>
                <w:rFonts w:ascii="Arial" w:hAnsi="Arial"/>
                <w:sz w:val="18"/>
              </w:rPr>
            </w:pPr>
            <w:r w:rsidRPr="00DF59D4">
              <w:rPr>
                <w:rFonts w:ascii="Arial" w:hAnsi="Arial"/>
                <w:sz w:val="18"/>
              </w:rPr>
              <w:fldChar w:fldCharType="begin">
                <w:ffData>
                  <w:name w:val=""/>
                  <w:enabled/>
                  <w:calcOnExit w:val="0"/>
                  <w:textInput>
                    <w:type w:val="number"/>
                    <w:maxLength w:val="21"/>
                    <w:format w:val="US$#.##0,00;(US$#.##0,00)"/>
                  </w:textInput>
                </w:ffData>
              </w:fldChar>
            </w:r>
            <w:r w:rsidR="00736D39"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Pr="00DF59D4">
              <w:rPr>
                <w:rFonts w:ascii="Arial" w:hAnsi="Arial"/>
                <w:sz w:val="18"/>
              </w:rPr>
              <w:fldChar w:fldCharType="end"/>
            </w:r>
          </w:p>
        </w:tc>
      </w:tr>
      <w:tr w:rsidR="00736D39" w:rsidRPr="00DF59D4" w:rsidTr="00B01A8F">
        <w:trPr>
          <w:trHeight w:hRule="exact" w:val="397"/>
        </w:trPr>
        <w:tc>
          <w:tcPr>
            <w:tcW w:w="5387" w:type="dxa"/>
            <w:gridSpan w:val="2"/>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rPr>
                <w:rFonts w:ascii="Arial" w:hAnsi="Arial"/>
              </w:rPr>
            </w:pPr>
            <w:r w:rsidRPr="00DF59D4">
              <w:rPr>
                <w:rFonts w:ascii="Arial" w:hAnsi="Arial"/>
                <w:sz w:val="18"/>
              </w:rPr>
              <w:t>MATERIAL DE CONSUMO</w:t>
            </w:r>
          </w:p>
        </w:tc>
        <w:tc>
          <w:tcPr>
            <w:tcW w:w="2473" w:type="dxa"/>
            <w:gridSpan w:val="2"/>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ind w:left="57"/>
              <w:jc w:val="center"/>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00736D39"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Pr="00DF59D4">
              <w:rPr>
                <w:rFonts w:ascii="Arial" w:hAnsi="Arial"/>
                <w:sz w:val="18"/>
              </w:rPr>
              <w:fldChar w:fldCharType="end"/>
            </w:r>
          </w:p>
        </w:tc>
        <w:tc>
          <w:tcPr>
            <w:tcW w:w="2490" w:type="dxa"/>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ind w:left="57"/>
              <w:jc w:val="center"/>
              <w:rPr>
                <w:rFonts w:ascii="Arial" w:hAnsi="Arial"/>
                <w:sz w:val="18"/>
              </w:rPr>
            </w:pPr>
            <w:r w:rsidRPr="00DF59D4">
              <w:rPr>
                <w:rFonts w:ascii="Arial" w:hAnsi="Arial"/>
                <w:sz w:val="18"/>
              </w:rPr>
              <w:fldChar w:fldCharType="begin">
                <w:ffData>
                  <w:name w:val=""/>
                  <w:enabled/>
                  <w:calcOnExit w:val="0"/>
                  <w:textInput>
                    <w:type w:val="number"/>
                    <w:maxLength w:val="21"/>
                    <w:format w:val="US$#.##0,00;(US$#.##0,00)"/>
                  </w:textInput>
                </w:ffData>
              </w:fldChar>
            </w:r>
            <w:r w:rsidR="00736D39"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Pr="00DF59D4">
              <w:rPr>
                <w:rFonts w:ascii="Arial" w:hAnsi="Arial"/>
                <w:sz w:val="18"/>
              </w:rPr>
              <w:fldChar w:fldCharType="end"/>
            </w:r>
          </w:p>
        </w:tc>
      </w:tr>
      <w:tr w:rsidR="00736D39" w:rsidRPr="00DF59D4" w:rsidTr="00B01A8F">
        <w:trPr>
          <w:trHeight w:hRule="exact" w:val="397"/>
        </w:trPr>
        <w:tc>
          <w:tcPr>
            <w:tcW w:w="5387" w:type="dxa"/>
            <w:gridSpan w:val="2"/>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rPr>
                <w:rFonts w:ascii="Arial" w:hAnsi="Arial"/>
              </w:rPr>
            </w:pPr>
            <w:r w:rsidRPr="00DF59D4">
              <w:rPr>
                <w:rFonts w:ascii="Arial" w:hAnsi="Arial"/>
                <w:sz w:val="18"/>
              </w:rPr>
              <w:t>SERVIÇOS DE TERCEIROS</w:t>
            </w:r>
          </w:p>
        </w:tc>
        <w:tc>
          <w:tcPr>
            <w:tcW w:w="2473" w:type="dxa"/>
            <w:gridSpan w:val="2"/>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ind w:left="57"/>
              <w:jc w:val="center"/>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00736D39"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Pr="00DF59D4">
              <w:rPr>
                <w:rFonts w:ascii="Arial" w:hAnsi="Arial"/>
                <w:sz w:val="18"/>
              </w:rPr>
              <w:fldChar w:fldCharType="end"/>
            </w:r>
          </w:p>
        </w:tc>
        <w:tc>
          <w:tcPr>
            <w:tcW w:w="2490" w:type="dxa"/>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ind w:left="57"/>
              <w:jc w:val="center"/>
              <w:rPr>
                <w:rFonts w:ascii="Arial" w:hAnsi="Arial"/>
                <w:sz w:val="18"/>
              </w:rPr>
            </w:pPr>
            <w:r w:rsidRPr="00DF59D4">
              <w:rPr>
                <w:rFonts w:ascii="Arial" w:hAnsi="Arial"/>
                <w:sz w:val="18"/>
              </w:rPr>
              <w:fldChar w:fldCharType="begin">
                <w:ffData>
                  <w:name w:val=""/>
                  <w:enabled/>
                  <w:calcOnExit w:val="0"/>
                  <w:textInput>
                    <w:type w:val="number"/>
                    <w:maxLength w:val="21"/>
                    <w:format w:val="US$#.##0,00;(US$#.##0,00)"/>
                  </w:textInput>
                </w:ffData>
              </w:fldChar>
            </w:r>
            <w:r w:rsidR="00736D39"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Pr="00DF59D4">
              <w:rPr>
                <w:rFonts w:ascii="Arial" w:hAnsi="Arial"/>
                <w:sz w:val="18"/>
              </w:rPr>
              <w:fldChar w:fldCharType="end"/>
            </w:r>
          </w:p>
        </w:tc>
      </w:tr>
      <w:tr w:rsidR="00D52C39" w:rsidRPr="00DF59D4" w:rsidTr="00B01A8F">
        <w:tblPrEx>
          <w:tblCellMar>
            <w:left w:w="45" w:type="dxa"/>
            <w:right w:w="45" w:type="dxa"/>
          </w:tblCellMar>
        </w:tblPrEx>
        <w:trPr>
          <w:trHeight w:hRule="exact" w:val="397"/>
        </w:trPr>
        <w:tc>
          <w:tcPr>
            <w:tcW w:w="5387" w:type="dxa"/>
            <w:gridSpan w:val="2"/>
            <w:tcBorders>
              <w:top w:val="single" w:sz="6" w:space="0" w:color="auto"/>
              <w:left w:val="single" w:sz="6" w:space="0" w:color="auto"/>
              <w:right w:val="single" w:sz="6" w:space="0" w:color="auto"/>
            </w:tcBorders>
            <w:vAlign w:val="center"/>
          </w:tcPr>
          <w:p w:rsidR="00D52C39" w:rsidRPr="00DF59D4" w:rsidRDefault="00D52C39" w:rsidP="00D52C39">
            <w:pPr>
              <w:rPr>
                <w:rFonts w:ascii="Arial" w:hAnsi="Arial"/>
                <w:sz w:val="18"/>
                <w:szCs w:val="18"/>
              </w:rPr>
            </w:pPr>
            <w:r w:rsidRPr="00DF59D4">
              <w:rPr>
                <w:rFonts w:ascii="Arial" w:hAnsi="Arial"/>
                <w:sz w:val="18"/>
                <w:szCs w:val="18"/>
              </w:rPr>
              <w:t>DESPESAS DE TRANSPORTE</w:t>
            </w:r>
          </w:p>
        </w:tc>
        <w:tc>
          <w:tcPr>
            <w:tcW w:w="2473" w:type="dxa"/>
            <w:gridSpan w:val="2"/>
            <w:tcBorders>
              <w:top w:val="single" w:sz="6" w:space="0" w:color="auto"/>
              <w:left w:val="single" w:sz="6" w:space="0" w:color="auto"/>
              <w:bottom w:val="single" w:sz="6" w:space="0" w:color="auto"/>
              <w:right w:val="single" w:sz="4" w:space="0" w:color="auto"/>
            </w:tcBorders>
            <w:vAlign w:val="center"/>
          </w:tcPr>
          <w:p w:rsidR="00D52C39" w:rsidRPr="00DF59D4" w:rsidRDefault="008D143D" w:rsidP="00D52C39">
            <w:pPr>
              <w:ind w:left="99"/>
              <w:jc w:val="center"/>
              <w:rPr>
                <w:rFonts w:ascii="Arial" w:hAnsi="Arial"/>
                <w:sz w:val="18"/>
                <w:szCs w:val="18"/>
              </w:rPr>
            </w:pPr>
            <w:r w:rsidRPr="00DF59D4">
              <w:rPr>
                <w:rFonts w:ascii="Arial" w:hAnsi="Arial"/>
                <w:sz w:val="18"/>
                <w:szCs w:val="18"/>
              </w:rPr>
              <w:fldChar w:fldCharType="begin">
                <w:ffData>
                  <w:name w:val="Texto40"/>
                  <w:enabled/>
                  <w:calcOnExit w:val="0"/>
                  <w:textInput>
                    <w:type w:val="number"/>
                    <w:maxLength w:val="21"/>
                    <w:format w:val="R$#.##0,00;(R$#.##0,00)"/>
                  </w:textInput>
                </w:ffData>
              </w:fldChar>
            </w:r>
            <w:r w:rsidR="00D52C39" w:rsidRPr="00DF59D4">
              <w:rPr>
                <w:rFonts w:ascii="Arial" w:hAnsi="Arial"/>
                <w:sz w:val="18"/>
                <w:szCs w:val="18"/>
              </w:rPr>
              <w:instrText xml:space="preserve"> FORMTEXT </w:instrText>
            </w:r>
            <w:r w:rsidRPr="00DF59D4">
              <w:rPr>
                <w:rFonts w:ascii="Arial" w:hAnsi="Arial"/>
                <w:sz w:val="18"/>
                <w:szCs w:val="18"/>
              </w:rPr>
            </w:r>
            <w:r w:rsidRPr="00DF59D4">
              <w:rPr>
                <w:rFonts w:ascii="Arial" w:hAnsi="Arial"/>
                <w:sz w:val="18"/>
                <w:szCs w:val="18"/>
              </w:rPr>
              <w:fldChar w:fldCharType="separate"/>
            </w:r>
            <w:r w:rsidR="004953AF">
              <w:rPr>
                <w:rFonts w:ascii="Arial" w:hAnsi="Arial"/>
                <w:noProof/>
                <w:sz w:val="18"/>
                <w:szCs w:val="18"/>
              </w:rPr>
              <w:t> </w:t>
            </w:r>
            <w:r w:rsidR="004953AF">
              <w:rPr>
                <w:rFonts w:ascii="Arial" w:hAnsi="Arial"/>
                <w:noProof/>
                <w:sz w:val="18"/>
                <w:szCs w:val="18"/>
              </w:rPr>
              <w:t> </w:t>
            </w:r>
            <w:r w:rsidR="004953AF">
              <w:rPr>
                <w:rFonts w:ascii="Arial" w:hAnsi="Arial"/>
                <w:noProof/>
                <w:sz w:val="18"/>
                <w:szCs w:val="18"/>
              </w:rPr>
              <w:t> </w:t>
            </w:r>
            <w:r w:rsidR="004953AF">
              <w:rPr>
                <w:rFonts w:ascii="Arial" w:hAnsi="Arial"/>
                <w:noProof/>
                <w:sz w:val="18"/>
                <w:szCs w:val="18"/>
              </w:rPr>
              <w:t> </w:t>
            </w:r>
            <w:r w:rsidR="004953AF">
              <w:rPr>
                <w:rFonts w:ascii="Arial" w:hAnsi="Arial"/>
                <w:noProof/>
                <w:sz w:val="18"/>
                <w:szCs w:val="18"/>
              </w:rPr>
              <w:t> </w:t>
            </w:r>
            <w:r w:rsidRPr="00DF59D4">
              <w:rPr>
                <w:rFonts w:ascii="Arial" w:hAnsi="Arial"/>
                <w:sz w:val="18"/>
                <w:szCs w:val="18"/>
              </w:rPr>
              <w:fldChar w:fldCharType="end"/>
            </w:r>
          </w:p>
        </w:tc>
        <w:tc>
          <w:tcPr>
            <w:tcW w:w="2490" w:type="dxa"/>
            <w:tcBorders>
              <w:top w:val="single" w:sz="4" w:space="0" w:color="auto"/>
              <w:left w:val="single" w:sz="4" w:space="0" w:color="auto"/>
              <w:bottom w:val="single" w:sz="4" w:space="0" w:color="auto"/>
              <w:right w:val="single" w:sz="4" w:space="0" w:color="auto"/>
            </w:tcBorders>
            <w:shd w:val="clear" w:color="auto" w:fill="808080"/>
            <w:vAlign w:val="center"/>
          </w:tcPr>
          <w:p w:rsidR="00D52C39" w:rsidRPr="00EA7E81" w:rsidRDefault="00D52C39" w:rsidP="005E0427">
            <w:pPr>
              <w:jc w:val="center"/>
              <w:rPr>
                <w:rFonts w:ascii="Arial" w:hAnsi="Arial"/>
                <w:sz w:val="18"/>
                <w:szCs w:val="18"/>
                <w:highlight w:val="black"/>
              </w:rPr>
            </w:pPr>
          </w:p>
        </w:tc>
      </w:tr>
      <w:tr w:rsidR="00D52C39" w:rsidRPr="00DF59D4" w:rsidTr="00B01A8F">
        <w:tblPrEx>
          <w:tblCellMar>
            <w:left w:w="45" w:type="dxa"/>
            <w:right w:w="45" w:type="dxa"/>
          </w:tblCellMar>
        </w:tblPrEx>
        <w:trPr>
          <w:trHeight w:hRule="exact" w:val="397"/>
        </w:trPr>
        <w:tc>
          <w:tcPr>
            <w:tcW w:w="5387" w:type="dxa"/>
            <w:gridSpan w:val="2"/>
            <w:tcBorders>
              <w:top w:val="single" w:sz="6" w:space="0" w:color="auto"/>
              <w:left w:val="single" w:sz="6" w:space="0" w:color="auto"/>
              <w:bottom w:val="single" w:sz="6" w:space="0" w:color="auto"/>
              <w:right w:val="single" w:sz="6" w:space="0" w:color="auto"/>
            </w:tcBorders>
            <w:vAlign w:val="center"/>
          </w:tcPr>
          <w:p w:rsidR="00D52C39" w:rsidRPr="00DF59D4" w:rsidRDefault="00D52C39" w:rsidP="00D52C39">
            <w:pPr>
              <w:rPr>
                <w:rFonts w:ascii="Arial" w:hAnsi="Arial"/>
                <w:sz w:val="18"/>
                <w:szCs w:val="18"/>
              </w:rPr>
            </w:pPr>
            <w:r>
              <w:rPr>
                <w:rFonts w:ascii="Arial" w:hAnsi="Arial"/>
                <w:sz w:val="18"/>
                <w:szCs w:val="18"/>
              </w:rPr>
              <w:t>DESPESAS COM DIÁ</w:t>
            </w:r>
            <w:r w:rsidRPr="00DF59D4">
              <w:rPr>
                <w:rFonts w:ascii="Arial" w:hAnsi="Arial"/>
                <w:sz w:val="18"/>
                <w:szCs w:val="18"/>
              </w:rPr>
              <w:t>RIAS</w:t>
            </w:r>
          </w:p>
        </w:tc>
        <w:tc>
          <w:tcPr>
            <w:tcW w:w="2473" w:type="dxa"/>
            <w:gridSpan w:val="2"/>
            <w:tcBorders>
              <w:top w:val="single" w:sz="6" w:space="0" w:color="auto"/>
              <w:left w:val="single" w:sz="6" w:space="0" w:color="auto"/>
              <w:bottom w:val="single" w:sz="6" w:space="0" w:color="auto"/>
              <w:right w:val="single" w:sz="4" w:space="0" w:color="auto"/>
            </w:tcBorders>
            <w:vAlign w:val="center"/>
          </w:tcPr>
          <w:p w:rsidR="00D52C39" w:rsidRPr="00DF59D4" w:rsidRDefault="008D143D" w:rsidP="00D52C39">
            <w:pPr>
              <w:ind w:left="99"/>
              <w:jc w:val="center"/>
              <w:rPr>
                <w:rFonts w:ascii="Arial" w:hAnsi="Arial"/>
                <w:sz w:val="18"/>
                <w:szCs w:val="18"/>
              </w:rPr>
            </w:pPr>
            <w:r w:rsidRPr="00DF59D4">
              <w:rPr>
                <w:rFonts w:ascii="Arial" w:hAnsi="Arial"/>
                <w:sz w:val="18"/>
                <w:szCs w:val="18"/>
              </w:rPr>
              <w:fldChar w:fldCharType="begin">
                <w:ffData>
                  <w:name w:val="Texto40"/>
                  <w:enabled/>
                  <w:calcOnExit w:val="0"/>
                  <w:textInput>
                    <w:type w:val="number"/>
                    <w:maxLength w:val="21"/>
                    <w:format w:val="R$#.##0,00;(R$#.##0,00)"/>
                  </w:textInput>
                </w:ffData>
              </w:fldChar>
            </w:r>
            <w:r w:rsidR="00D52C39" w:rsidRPr="00DF59D4">
              <w:rPr>
                <w:rFonts w:ascii="Arial" w:hAnsi="Arial"/>
                <w:sz w:val="18"/>
                <w:szCs w:val="18"/>
              </w:rPr>
              <w:instrText xml:space="preserve"> FORMTEXT </w:instrText>
            </w:r>
            <w:r w:rsidRPr="00DF59D4">
              <w:rPr>
                <w:rFonts w:ascii="Arial" w:hAnsi="Arial"/>
                <w:sz w:val="18"/>
                <w:szCs w:val="18"/>
              </w:rPr>
            </w:r>
            <w:r w:rsidRPr="00DF59D4">
              <w:rPr>
                <w:rFonts w:ascii="Arial" w:hAnsi="Arial"/>
                <w:sz w:val="18"/>
                <w:szCs w:val="18"/>
              </w:rPr>
              <w:fldChar w:fldCharType="separate"/>
            </w:r>
            <w:r w:rsidR="004953AF">
              <w:rPr>
                <w:rFonts w:ascii="Arial" w:hAnsi="Arial"/>
                <w:noProof/>
                <w:sz w:val="18"/>
                <w:szCs w:val="18"/>
              </w:rPr>
              <w:t> </w:t>
            </w:r>
            <w:r w:rsidR="004953AF">
              <w:rPr>
                <w:rFonts w:ascii="Arial" w:hAnsi="Arial"/>
                <w:noProof/>
                <w:sz w:val="18"/>
                <w:szCs w:val="18"/>
              </w:rPr>
              <w:t> </w:t>
            </w:r>
            <w:r w:rsidR="004953AF">
              <w:rPr>
                <w:rFonts w:ascii="Arial" w:hAnsi="Arial"/>
                <w:noProof/>
                <w:sz w:val="18"/>
                <w:szCs w:val="18"/>
              </w:rPr>
              <w:t> </w:t>
            </w:r>
            <w:r w:rsidR="004953AF">
              <w:rPr>
                <w:rFonts w:ascii="Arial" w:hAnsi="Arial"/>
                <w:noProof/>
                <w:sz w:val="18"/>
                <w:szCs w:val="18"/>
              </w:rPr>
              <w:t> </w:t>
            </w:r>
            <w:r w:rsidR="004953AF">
              <w:rPr>
                <w:rFonts w:ascii="Arial" w:hAnsi="Arial"/>
                <w:noProof/>
                <w:sz w:val="18"/>
                <w:szCs w:val="18"/>
              </w:rPr>
              <w:t> </w:t>
            </w:r>
            <w:r w:rsidRPr="00DF59D4">
              <w:rPr>
                <w:rFonts w:ascii="Arial" w:hAnsi="Arial"/>
                <w:sz w:val="18"/>
                <w:szCs w:val="18"/>
              </w:rPr>
              <w:fldChar w:fldCharType="end"/>
            </w:r>
          </w:p>
        </w:tc>
        <w:tc>
          <w:tcPr>
            <w:tcW w:w="2490" w:type="dxa"/>
            <w:tcBorders>
              <w:top w:val="single" w:sz="4" w:space="0" w:color="auto"/>
              <w:left w:val="single" w:sz="4" w:space="0" w:color="auto"/>
              <w:bottom w:val="single" w:sz="4" w:space="0" w:color="auto"/>
              <w:right w:val="single" w:sz="4" w:space="0" w:color="auto"/>
            </w:tcBorders>
            <w:shd w:val="clear" w:color="auto" w:fill="808080"/>
            <w:vAlign w:val="center"/>
          </w:tcPr>
          <w:p w:rsidR="00D52C39" w:rsidRPr="00EA7E81" w:rsidRDefault="00D52C39" w:rsidP="005E0427">
            <w:pPr>
              <w:jc w:val="center"/>
              <w:rPr>
                <w:rFonts w:ascii="Arial" w:hAnsi="Arial"/>
                <w:sz w:val="18"/>
                <w:szCs w:val="18"/>
                <w:highlight w:val="black"/>
              </w:rPr>
            </w:pPr>
          </w:p>
        </w:tc>
      </w:tr>
      <w:tr w:rsidR="00736D39" w:rsidRPr="00DF59D4" w:rsidTr="00B01A8F">
        <w:trPr>
          <w:trHeight w:hRule="exact" w:val="397"/>
        </w:trPr>
        <w:tc>
          <w:tcPr>
            <w:tcW w:w="5387" w:type="dxa"/>
            <w:gridSpan w:val="2"/>
            <w:tcBorders>
              <w:top w:val="single" w:sz="6" w:space="0" w:color="auto"/>
              <w:left w:val="single" w:sz="6" w:space="0" w:color="auto"/>
              <w:right w:val="single" w:sz="6" w:space="0" w:color="auto"/>
            </w:tcBorders>
            <w:vAlign w:val="center"/>
          </w:tcPr>
          <w:p w:rsidR="00736D39" w:rsidRDefault="00736D39" w:rsidP="00736D39">
            <w:pPr>
              <w:rPr>
                <w:rFonts w:ascii="Arial" w:hAnsi="Arial"/>
              </w:rPr>
            </w:pPr>
            <w:r>
              <w:rPr>
                <w:rFonts w:ascii="Arial" w:hAnsi="Arial"/>
                <w:sz w:val="18"/>
              </w:rPr>
              <w:t xml:space="preserve">BOLSAS ACADÊMICAS </w:t>
            </w:r>
            <w:r w:rsidR="007A3E3A">
              <w:rPr>
                <w:rFonts w:ascii="Arial" w:hAnsi="Arial"/>
                <w:sz w:val="16"/>
                <w:szCs w:val="16"/>
              </w:rPr>
              <w:t>(conforme item 14</w:t>
            </w:r>
            <w:r w:rsidRPr="000C4AE6">
              <w:rPr>
                <w:rFonts w:ascii="Arial" w:hAnsi="Arial"/>
                <w:sz w:val="16"/>
                <w:szCs w:val="16"/>
              </w:rPr>
              <w:t>, abaixo)</w:t>
            </w:r>
          </w:p>
        </w:tc>
        <w:tc>
          <w:tcPr>
            <w:tcW w:w="2473" w:type="dxa"/>
            <w:gridSpan w:val="2"/>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ind w:left="57"/>
              <w:jc w:val="center"/>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00736D39"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Pr="00DF59D4">
              <w:rPr>
                <w:rFonts w:ascii="Arial" w:hAnsi="Arial"/>
                <w:sz w:val="18"/>
              </w:rPr>
              <w:fldChar w:fldCharType="end"/>
            </w:r>
          </w:p>
        </w:tc>
        <w:tc>
          <w:tcPr>
            <w:tcW w:w="2490" w:type="dxa"/>
            <w:tcBorders>
              <w:top w:val="single" w:sz="6" w:space="0" w:color="auto"/>
              <w:left w:val="single" w:sz="6" w:space="0" w:color="auto"/>
              <w:bottom w:val="single" w:sz="6" w:space="0" w:color="auto"/>
              <w:right w:val="single" w:sz="6" w:space="0" w:color="auto"/>
            </w:tcBorders>
            <w:shd w:val="clear" w:color="auto" w:fill="808080"/>
            <w:vAlign w:val="center"/>
          </w:tcPr>
          <w:p w:rsidR="00736D39" w:rsidRPr="00B23F6F" w:rsidRDefault="00736D39" w:rsidP="00736D39">
            <w:pPr>
              <w:ind w:left="57"/>
              <w:jc w:val="center"/>
              <w:rPr>
                <w:rFonts w:ascii="Arial" w:hAnsi="Arial"/>
                <w:sz w:val="18"/>
              </w:rPr>
            </w:pPr>
          </w:p>
        </w:tc>
      </w:tr>
      <w:tr w:rsidR="00736D39" w:rsidRPr="00DF59D4" w:rsidTr="00B01A8F">
        <w:trPr>
          <w:trHeight w:hRule="exact" w:val="680"/>
        </w:trPr>
        <w:tc>
          <w:tcPr>
            <w:tcW w:w="5387" w:type="dxa"/>
            <w:gridSpan w:val="2"/>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rPr>
                <w:rFonts w:ascii="Arial" w:hAnsi="Arial"/>
                <w:sz w:val="18"/>
              </w:rPr>
            </w:pPr>
            <w:r>
              <w:rPr>
                <w:rFonts w:ascii="Arial" w:hAnsi="Arial"/>
                <w:sz w:val="18"/>
              </w:rPr>
              <w:t xml:space="preserve">RECURSOS HUMANOS </w:t>
            </w:r>
            <w:r w:rsidRPr="000C4AE6">
              <w:rPr>
                <w:rFonts w:ascii="Arial" w:hAnsi="Arial"/>
                <w:sz w:val="16"/>
                <w:szCs w:val="16"/>
              </w:rPr>
              <w:t>(contratação temporária e complementação salarial)</w:t>
            </w:r>
          </w:p>
        </w:tc>
        <w:tc>
          <w:tcPr>
            <w:tcW w:w="2473" w:type="dxa"/>
            <w:gridSpan w:val="2"/>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ind w:left="57"/>
              <w:jc w:val="center"/>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00736D39"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Pr="00DF59D4">
              <w:rPr>
                <w:rFonts w:ascii="Arial" w:hAnsi="Arial"/>
                <w:sz w:val="18"/>
              </w:rPr>
              <w:fldChar w:fldCharType="end"/>
            </w:r>
          </w:p>
        </w:tc>
        <w:tc>
          <w:tcPr>
            <w:tcW w:w="2490" w:type="dxa"/>
            <w:tcBorders>
              <w:top w:val="single" w:sz="6" w:space="0" w:color="auto"/>
              <w:left w:val="single" w:sz="6" w:space="0" w:color="auto"/>
              <w:bottom w:val="single" w:sz="6" w:space="0" w:color="auto"/>
              <w:right w:val="single" w:sz="6" w:space="0" w:color="auto"/>
            </w:tcBorders>
            <w:shd w:val="clear" w:color="auto" w:fill="808080"/>
            <w:vAlign w:val="center"/>
          </w:tcPr>
          <w:p w:rsidR="00736D39" w:rsidRPr="00B23F6F" w:rsidRDefault="00736D39" w:rsidP="00736D39">
            <w:pPr>
              <w:ind w:left="57"/>
              <w:jc w:val="center"/>
              <w:rPr>
                <w:rFonts w:ascii="Arial" w:hAnsi="Arial"/>
                <w:sz w:val="18"/>
              </w:rPr>
            </w:pPr>
          </w:p>
        </w:tc>
      </w:tr>
      <w:tr w:rsidR="00736D39" w:rsidRPr="00DF59D4" w:rsidTr="00B01A8F">
        <w:trPr>
          <w:trHeight w:hRule="exact" w:val="397"/>
        </w:trPr>
        <w:tc>
          <w:tcPr>
            <w:tcW w:w="5387" w:type="dxa"/>
            <w:gridSpan w:val="2"/>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rPr>
                <w:rFonts w:ascii="Arial" w:hAnsi="Arial"/>
                <w:sz w:val="18"/>
              </w:rPr>
            </w:pPr>
            <w:r>
              <w:rPr>
                <w:rFonts w:ascii="Arial" w:hAnsi="Arial"/>
                <w:sz w:val="18"/>
              </w:rPr>
              <w:t>CUSTOS COM INFRAESTRUTURA</w:t>
            </w:r>
          </w:p>
        </w:tc>
        <w:tc>
          <w:tcPr>
            <w:tcW w:w="2473" w:type="dxa"/>
            <w:gridSpan w:val="2"/>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ind w:left="57"/>
              <w:jc w:val="center"/>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00736D39"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Pr="00DF59D4">
              <w:rPr>
                <w:rFonts w:ascii="Arial" w:hAnsi="Arial"/>
                <w:sz w:val="18"/>
              </w:rPr>
              <w:fldChar w:fldCharType="end"/>
            </w:r>
          </w:p>
        </w:tc>
        <w:tc>
          <w:tcPr>
            <w:tcW w:w="2490" w:type="dxa"/>
            <w:tcBorders>
              <w:top w:val="single" w:sz="6" w:space="0" w:color="auto"/>
              <w:left w:val="single" w:sz="6" w:space="0" w:color="auto"/>
              <w:bottom w:val="single" w:sz="6" w:space="0" w:color="auto"/>
              <w:right w:val="single" w:sz="6" w:space="0" w:color="auto"/>
            </w:tcBorders>
            <w:shd w:val="pct50" w:color="auto" w:fill="auto"/>
            <w:vAlign w:val="center"/>
          </w:tcPr>
          <w:p w:rsidR="00736D39" w:rsidRPr="00B23F6F" w:rsidRDefault="00736D39" w:rsidP="00736D39">
            <w:pPr>
              <w:ind w:left="57"/>
              <w:jc w:val="center"/>
              <w:rPr>
                <w:rFonts w:ascii="Arial" w:hAnsi="Arial"/>
                <w:sz w:val="18"/>
              </w:rPr>
            </w:pPr>
          </w:p>
        </w:tc>
      </w:tr>
      <w:tr w:rsidR="00875BF6" w:rsidRPr="00922F45" w:rsidTr="00B01A8F">
        <w:trPr>
          <w:trHeight w:hRule="exact" w:val="850"/>
        </w:trPr>
        <w:tc>
          <w:tcPr>
            <w:tcW w:w="5387" w:type="dxa"/>
            <w:gridSpan w:val="2"/>
            <w:tcBorders>
              <w:top w:val="single" w:sz="6" w:space="0" w:color="auto"/>
              <w:left w:val="single" w:sz="6" w:space="0" w:color="auto"/>
              <w:bottom w:val="single" w:sz="6" w:space="0" w:color="auto"/>
              <w:right w:val="single" w:sz="6" w:space="0" w:color="auto"/>
            </w:tcBorders>
          </w:tcPr>
          <w:p w:rsidR="00875BF6" w:rsidRPr="00922F45" w:rsidRDefault="00875BF6" w:rsidP="001B2111">
            <w:pPr>
              <w:spacing w:before="60"/>
              <w:rPr>
                <w:rFonts w:ascii="Arial" w:hAnsi="Arial"/>
                <w:sz w:val="18"/>
              </w:rPr>
            </w:pPr>
            <w:r w:rsidRPr="00922F45">
              <w:rPr>
                <w:rFonts w:ascii="Arial" w:hAnsi="Arial"/>
                <w:sz w:val="18"/>
              </w:rPr>
              <w:t>OUTROS (ESPECIFIQUE)</w:t>
            </w:r>
            <w:r>
              <w:rPr>
                <w:rFonts w:ascii="Arial" w:hAnsi="Arial"/>
                <w:sz w:val="18"/>
              </w:rPr>
              <w:t xml:space="preserve">: </w:t>
            </w:r>
            <w:r w:rsidRPr="00922F45">
              <w:rPr>
                <w:rFonts w:ascii="Arial" w:hAnsi="Arial"/>
                <w:sz w:val="18"/>
              </w:rPr>
              <w:t xml:space="preserve"> </w:t>
            </w:r>
            <w:r w:rsidR="008D143D" w:rsidRPr="00922F45">
              <w:rPr>
                <w:rFonts w:ascii="Arial" w:hAnsi="Arial"/>
                <w:sz w:val="18"/>
              </w:rPr>
              <w:fldChar w:fldCharType="begin">
                <w:ffData>
                  <w:name w:val="Texto270"/>
                  <w:enabled/>
                  <w:calcOnExit w:val="0"/>
                  <w:textInput/>
                </w:ffData>
              </w:fldChar>
            </w:r>
            <w:r w:rsidRPr="00922F45">
              <w:rPr>
                <w:rFonts w:ascii="Arial" w:hAnsi="Arial"/>
                <w:sz w:val="18"/>
              </w:rPr>
              <w:instrText xml:space="preserve"> FORMTEXT </w:instrText>
            </w:r>
            <w:r w:rsidR="008D143D" w:rsidRPr="00922F45">
              <w:rPr>
                <w:rFonts w:ascii="Arial" w:hAnsi="Arial"/>
                <w:sz w:val="18"/>
              </w:rPr>
            </w:r>
            <w:r w:rsidR="008D143D" w:rsidRPr="00922F45">
              <w:rPr>
                <w:rFonts w:ascii="Arial" w:hAnsi="Arial"/>
                <w:sz w:val="18"/>
              </w:rPr>
              <w:fldChar w:fldCharType="separate"/>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8D143D" w:rsidRPr="00922F45">
              <w:rPr>
                <w:rFonts w:ascii="Arial" w:hAnsi="Arial"/>
                <w:sz w:val="18"/>
              </w:rPr>
              <w:fldChar w:fldCharType="end"/>
            </w:r>
          </w:p>
        </w:tc>
        <w:tc>
          <w:tcPr>
            <w:tcW w:w="2465" w:type="dxa"/>
            <w:tcBorders>
              <w:top w:val="single" w:sz="6" w:space="0" w:color="auto"/>
              <w:left w:val="single" w:sz="6" w:space="0" w:color="auto"/>
              <w:bottom w:val="single" w:sz="6" w:space="0" w:color="auto"/>
              <w:right w:val="single" w:sz="6" w:space="0" w:color="auto"/>
            </w:tcBorders>
          </w:tcPr>
          <w:p w:rsidR="00875BF6" w:rsidRPr="00922F45" w:rsidRDefault="008D143D" w:rsidP="001B2111">
            <w:pPr>
              <w:spacing w:before="60"/>
              <w:ind w:left="57"/>
              <w:jc w:val="center"/>
              <w:rPr>
                <w:rFonts w:ascii="Arial" w:hAnsi="Arial"/>
                <w:sz w:val="18"/>
              </w:rPr>
            </w:pPr>
            <w:r w:rsidRPr="00922F45">
              <w:rPr>
                <w:rFonts w:ascii="Arial" w:hAnsi="Arial"/>
                <w:sz w:val="18"/>
              </w:rPr>
              <w:fldChar w:fldCharType="begin">
                <w:ffData>
                  <w:name w:val="Texto40"/>
                  <w:enabled/>
                  <w:calcOnExit w:val="0"/>
                  <w:textInput>
                    <w:type w:val="number"/>
                    <w:maxLength w:val="21"/>
                    <w:format w:val="R$#.##0,00;(R$#.##0,00)"/>
                  </w:textInput>
                </w:ffData>
              </w:fldChar>
            </w:r>
            <w:r w:rsidR="00875BF6"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Pr="00922F45">
              <w:rPr>
                <w:rFonts w:ascii="Arial" w:hAnsi="Arial"/>
                <w:sz w:val="18"/>
              </w:rPr>
              <w:fldChar w:fldCharType="end"/>
            </w:r>
          </w:p>
        </w:tc>
        <w:tc>
          <w:tcPr>
            <w:tcW w:w="2498" w:type="dxa"/>
            <w:gridSpan w:val="2"/>
            <w:tcBorders>
              <w:top w:val="single" w:sz="6" w:space="0" w:color="auto"/>
              <w:left w:val="single" w:sz="6" w:space="0" w:color="auto"/>
              <w:bottom w:val="single" w:sz="6" w:space="0" w:color="auto"/>
              <w:right w:val="single" w:sz="6" w:space="0" w:color="auto"/>
            </w:tcBorders>
          </w:tcPr>
          <w:p w:rsidR="00875BF6" w:rsidRPr="00922F45" w:rsidRDefault="008D143D" w:rsidP="001B2111">
            <w:pPr>
              <w:spacing w:before="60"/>
              <w:ind w:left="57"/>
              <w:jc w:val="center"/>
              <w:rPr>
                <w:rFonts w:ascii="Arial" w:hAnsi="Arial"/>
                <w:sz w:val="18"/>
              </w:rPr>
            </w:pPr>
            <w:r w:rsidRPr="00922F45">
              <w:rPr>
                <w:rFonts w:ascii="Arial" w:hAnsi="Arial"/>
                <w:sz w:val="18"/>
              </w:rPr>
              <w:fldChar w:fldCharType="begin">
                <w:ffData>
                  <w:name w:val=""/>
                  <w:enabled/>
                  <w:calcOnExit w:val="0"/>
                  <w:textInput>
                    <w:type w:val="number"/>
                    <w:maxLength w:val="21"/>
                    <w:format w:val="US$#.##0,00;(US$#.##0,00)"/>
                  </w:textInput>
                </w:ffData>
              </w:fldChar>
            </w:r>
            <w:r w:rsidR="00875BF6"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Pr="00922F45">
              <w:rPr>
                <w:rFonts w:ascii="Arial" w:hAnsi="Arial"/>
                <w:sz w:val="18"/>
              </w:rPr>
              <w:fldChar w:fldCharType="end"/>
            </w:r>
          </w:p>
        </w:tc>
      </w:tr>
      <w:tr w:rsidR="00736D39" w:rsidRPr="00DF59D4" w:rsidTr="00B01A8F">
        <w:trPr>
          <w:trHeight w:hRule="exact" w:val="454"/>
        </w:trPr>
        <w:tc>
          <w:tcPr>
            <w:tcW w:w="5387" w:type="dxa"/>
            <w:gridSpan w:val="2"/>
            <w:tcBorders>
              <w:top w:val="single" w:sz="6" w:space="0" w:color="auto"/>
              <w:left w:val="single" w:sz="6" w:space="0" w:color="auto"/>
              <w:bottom w:val="single" w:sz="6" w:space="0" w:color="auto"/>
              <w:right w:val="single" w:sz="6" w:space="0" w:color="auto"/>
            </w:tcBorders>
            <w:vAlign w:val="center"/>
          </w:tcPr>
          <w:p w:rsidR="00736D39" w:rsidRPr="00B23F6F" w:rsidRDefault="00736D39" w:rsidP="00736D39">
            <w:pPr>
              <w:pStyle w:val="Ttulo3"/>
              <w:spacing w:line="240" w:lineRule="auto"/>
              <w:rPr>
                <w:rFonts w:ascii="Arial" w:hAnsi="Arial"/>
              </w:rPr>
            </w:pPr>
            <w:r w:rsidRPr="00B23F6F">
              <w:rPr>
                <w:rFonts w:ascii="Arial" w:hAnsi="Arial"/>
              </w:rPr>
              <w:t>TOTAIS</w:t>
            </w:r>
          </w:p>
        </w:tc>
        <w:tc>
          <w:tcPr>
            <w:tcW w:w="2473" w:type="dxa"/>
            <w:gridSpan w:val="2"/>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ind w:left="57"/>
              <w:jc w:val="center"/>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00736D39"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Pr="00DF59D4">
              <w:rPr>
                <w:rFonts w:ascii="Arial" w:hAnsi="Arial"/>
                <w:sz w:val="18"/>
              </w:rPr>
              <w:fldChar w:fldCharType="end"/>
            </w:r>
          </w:p>
        </w:tc>
        <w:tc>
          <w:tcPr>
            <w:tcW w:w="2490" w:type="dxa"/>
            <w:tcBorders>
              <w:top w:val="single" w:sz="6" w:space="0" w:color="auto"/>
              <w:bottom w:val="single" w:sz="6" w:space="0" w:color="auto"/>
              <w:right w:val="single" w:sz="6" w:space="0" w:color="auto"/>
            </w:tcBorders>
            <w:vAlign w:val="center"/>
          </w:tcPr>
          <w:p w:rsidR="00736D39" w:rsidRPr="00EA7E81" w:rsidRDefault="008D143D" w:rsidP="00736D39">
            <w:pPr>
              <w:ind w:left="57"/>
              <w:jc w:val="center"/>
              <w:rPr>
                <w:rFonts w:ascii="Arial" w:hAnsi="Arial"/>
                <w:sz w:val="18"/>
                <w:highlight w:val="black"/>
              </w:rPr>
            </w:pPr>
            <w:r w:rsidRPr="000163EC">
              <w:rPr>
                <w:rFonts w:ascii="Arial" w:hAnsi="Arial"/>
                <w:sz w:val="18"/>
              </w:rPr>
              <w:fldChar w:fldCharType="begin">
                <w:ffData>
                  <w:name w:val=""/>
                  <w:enabled/>
                  <w:calcOnExit w:val="0"/>
                  <w:textInput>
                    <w:type w:val="number"/>
                    <w:maxLength w:val="21"/>
                    <w:format w:val="US$#.##0,00;(US$#.##0,00)"/>
                  </w:textInput>
                </w:ffData>
              </w:fldChar>
            </w:r>
            <w:r w:rsidR="00736D39" w:rsidRPr="000163EC">
              <w:rPr>
                <w:rFonts w:ascii="Arial" w:hAnsi="Arial"/>
                <w:sz w:val="18"/>
              </w:rPr>
              <w:instrText xml:space="preserve"> FORMTEXT </w:instrText>
            </w:r>
            <w:r w:rsidRPr="000163EC">
              <w:rPr>
                <w:rFonts w:ascii="Arial" w:hAnsi="Arial"/>
                <w:sz w:val="18"/>
              </w:rPr>
            </w:r>
            <w:r w:rsidRPr="000163EC">
              <w:rPr>
                <w:rFonts w:ascii="Arial" w:hAnsi="Arial"/>
                <w:sz w:val="18"/>
              </w:rPr>
              <w:fldChar w:fldCharType="separate"/>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Pr="000163EC">
              <w:rPr>
                <w:rFonts w:ascii="Arial" w:hAnsi="Arial"/>
                <w:sz w:val="18"/>
              </w:rPr>
              <w:fldChar w:fldCharType="end"/>
            </w:r>
          </w:p>
        </w:tc>
      </w:tr>
      <w:tr w:rsidR="00736D39" w:rsidRPr="00922F45" w:rsidTr="00B01A8F">
        <w:tc>
          <w:tcPr>
            <w:tcW w:w="10350" w:type="dxa"/>
            <w:gridSpan w:val="5"/>
            <w:vAlign w:val="center"/>
          </w:tcPr>
          <w:p w:rsidR="004E2090" w:rsidRPr="00685A65" w:rsidRDefault="00B01A8F" w:rsidP="00685A65">
            <w:pPr>
              <w:spacing w:before="80" w:after="80" w:line="240" w:lineRule="exact"/>
              <w:rPr>
                <w:rFonts w:ascii="Arial" w:hAnsi="Arial" w:cs="Arial"/>
                <w:b/>
                <w:sz w:val="18"/>
                <w:szCs w:val="18"/>
              </w:rPr>
            </w:pPr>
            <w:r>
              <w:rPr>
                <w:rFonts w:ascii="Arial" w:hAnsi="Arial" w:cs="Arial"/>
                <w:b/>
                <w:sz w:val="18"/>
                <w:szCs w:val="18"/>
              </w:rPr>
              <w:t>10</w:t>
            </w:r>
            <w:r w:rsidR="00736D39" w:rsidRPr="00685A65">
              <w:rPr>
                <w:rFonts w:ascii="Arial" w:hAnsi="Arial" w:cs="Arial"/>
                <w:b/>
                <w:sz w:val="18"/>
                <w:szCs w:val="18"/>
              </w:rPr>
              <w:t xml:space="preserve">) CONTRAPARTIDA DA INSTITUIÇÃO SEDE DO PROJETO (estimativa de recursos alocados para o projeto) </w:t>
            </w:r>
          </w:p>
          <w:p w:rsidR="00736D39" w:rsidRPr="00685A65" w:rsidRDefault="004E2090" w:rsidP="00685A65">
            <w:pPr>
              <w:spacing w:before="80" w:after="80" w:line="240" w:lineRule="exact"/>
              <w:rPr>
                <w:rFonts w:ascii="Arial" w:hAnsi="Arial" w:cs="Arial"/>
                <w:b/>
                <w:color w:val="FF0000"/>
                <w:sz w:val="18"/>
                <w:szCs w:val="18"/>
              </w:rPr>
            </w:pPr>
            <w:r w:rsidRPr="00685A65">
              <w:rPr>
                <w:rFonts w:ascii="Arial" w:hAnsi="Arial" w:cs="Arial"/>
                <w:b/>
                <w:color w:val="FF0000"/>
                <w:sz w:val="18"/>
                <w:szCs w:val="18"/>
              </w:rPr>
              <w:t>O preenchimento deste quadro é condição para a proposta se</w:t>
            </w:r>
            <w:r w:rsidR="009B19BE" w:rsidRPr="00685A65">
              <w:rPr>
                <w:rFonts w:ascii="Arial" w:hAnsi="Arial" w:cs="Arial"/>
                <w:b/>
                <w:color w:val="FF0000"/>
                <w:sz w:val="18"/>
                <w:szCs w:val="18"/>
              </w:rPr>
              <w:t>r</w:t>
            </w:r>
            <w:r w:rsidRPr="00685A65">
              <w:rPr>
                <w:rFonts w:ascii="Arial" w:hAnsi="Arial" w:cs="Arial"/>
                <w:b/>
                <w:color w:val="FF0000"/>
                <w:sz w:val="18"/>
                <w:szCs w:val="18"/>
              </w:rPr>
              <w:t xml:space="preserve"> recebida na FAPESP</w:t>
            </w:r>
          </w:p>
        </w:tc>
      </w:tr>
      <w:tr w:rsidR="00736D39" w:rsidRPr="00922F45" w:rsidTr="00B01A8F">
        <w:trPr>
          <w:trHeight w:hRule="exact" w:val="100"/>
        </w:trPr>
        <w:tc>
          <w:tcPr>
            <w:tcW w:w="10350" w:type="dxa"/>
            <w:gridSpan w:val="5"/>
            <w:tcBorders>
              <w:top w:val="single" w:sz="6" w:space="0" w:color="auto"/>
              <w:left w:val="single" w:sz="6" w:space="0" w:color="auto"/>
              <w:bottom w:val="single" w:sz="6" w:space="0" w:color="auto"/>
              <w:right w:val="single" w:sz="6" w:space="0" w:color="auto"/>
            </w:tcBorders>
            <w:shd w:val="pct20" w:color="auto" w:fill="auto"/>
          </w:tcPr>
          <w:p w:rsidR="00736D39" w:rsidRPr="004E2090" w:rsidRDefault="00736D39" w:rsidP="00736D39">
            <w:pPr>
              <w:spacing w:line="240" w:lineRule="exact"/>
              <w:rPr>
                <w:rFonts w:ascii="Arial" w:hAnsi="Arial" w:cs="Arial"/>
                <w:b/>
                <w:sz w:val="18"/>
                <w:szCs w:val="18"/>
              </w:rPr>
            </w:pPr>
          </w:p>
        </w:tc>
      </w:tr>
      <w:tr w:rsidR="00736D39" w:rsidRPr="00922F45" w:rsidTr="00B01A8F">
        <w:tblPrEx>
          <w:tblCellMar>
            <w:left w:w="71" w:type="dxa"/>
            <w:right w:w="71" w:type="dxa"/>
          </w:tblCellMar>
        </w:tblPrEx>
        <w:trPr>
          <w:trHeight w:hRule="exact" w:val="340"/>
        </w:trPr>
        <w:tc>
          <w:tcPr>
            <w:tcW w:w="5373" w:type="dxa"/>
            <w:tcBorders>
              <w:top w:val="single" w:sz="6" w:space="0" w:color="auto"/>
              <w:left w:val="single" w:sz="6" w:space="0" w:color="auto"/>
              <w:bottom w:val="single" w:sz="6" w:space="0" w:color="auto"/>
              <w:right w:val="single" w:sz="6" w:space="0" w:color="auto"/>
            </w:tcBorders>
            <w:vAlign w:val="center"/>
          </w:tcPr>
          <w:p w:rsidR="00736D39" w:rsidRPr="00922F45" w:rsidRDefault="00736D39" w:rsidP="00736D39">
            <w:pPr>
              <w:rPr>
                <w:rFonts w:ascii="Arial" w:hAnsi="Arial"/>
              </w:rPr>
            </w:pP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736D39" w:rsidP="00736D39">
            <w:pPr>
              <w:jc w:val="center"/>
              <w:rPr>
                <w:rFonts w:ascii="Arial" w:hAnsi="Arial"/>
              </w:rPr>
            </w:pPr>
            <w:r w:rsidRPr="00922F45">
              <w:rPr>
                <w:rFonts w:ascii="Arial" w:hAnsi="Arial"/>
                <w:sz w:val="18"/>
              </w:rPr>
              <w:t>PARTE EM R$</w:t>
            </w:r>
          </w:p>
        </w:tc>
        <w:tc>
          <w:tcPr>
            <w:tcW w:w="2498"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736D39" w:rsidP="00736D39">
            <w:pPr>
              <w:jc w:val="center"/>
              <w:rPr>
                <w:rFonts w:ascii="Arial" w:hAnsi="Arial"/>
              </w:rPr>
            </w:pPr>
            <w:r w:rsidRPr="00922F45">
              <w:rPr>
                <w:rFonts w:ascii="Arial" w:hAnsi="Arial"/>
                <w:sz w:val="18"/>
              </w:rPr>
              <w:t>PARTE EM US$</w:t>
            </w:r>
          </w:p>
        </w:tc>
      </w:tr>
      <w:tr w:rsidR="00736D39" w:rsidRPr="00922F45" w:rsidTr="00B01A8F">
        <w:tblPrEx>
          <w:tblCellMar>
            <w:left w:w="71" w:type="dxa"/>
            <w:right w:w="71" w:type="dxa"/>
          </w:tblCellMar>
        </w:tblPrEx>
        <w:trPr>
          <w:trHeight w:hRule="exact" w:val="680"/>
        </w:trPr>
        <w:tc>
          <w:tcPr>
            <w:tcW w:w="5373" w:type="dxa"/>
            <w:tcBorders>
              <w:top w:val="single" w:sz="6" w:space="0" w:color="auto"/>
              <w:left w:val="single" w:sz="6" w:space="0" w:color="auto"/>
              <w:bottom w:val="single" w:sz="6" w:space="0" w:color="auto"/>
              <w:right w:val="single" w:sz="6" w:space="0" w:color="auto"/>
            </w:tcBorders>
            <w:vAlign w:val="center"/>
          </w:tcPr>
          <w:p w:rsidR="00736D39" w:rsidRPr="00922F45" w:rsidRDefault="00736D39" w:rsidP="00736D39">
            <w:pPr>
              <w:rPr>
                <w:rFonts w:ascii="Arial" w:hAnsi="Arial"/>
              </w:rPr>
            </w:pPr>
            <w:r w:rsidRPr="00922F45">
              <w:rPr>
                <w:rFonts w:ascii="Arial" w:hAnsi="Arial"/>
                <w:sz w:val="18"/>
              </w:rPr>
              <w:t xml:space="preserve">MATERIAL PERMANENTE </w:t>
            </w:r>
            <w:r w:rsidRPr="000C4AE6">
              <w:rPr>
                <w:rFonts w:ascii="Arial" w:hAnsi="Arial"/>
                <w:sz w:val="16"/>
                <w:szCs w:val="16"/>
              </w:rPr>
              <w:t>(p. ex.: valor equivalente às horas de utilização de equipamento da instituição)</w:t>
            </w: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Texto40"/>
                  <w:enabled/>
                  <w:calcOnExit w:val="0"/>
                  <w:textInput>
                    <w:type w:val="number"/>
                    <w:maxLength w:val="21"/>
                    <w:format w:val="R$#.##0,00;(R$#.##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Pr="00922F45">
              <w:rPr>
                <w:rFonts w:ascii="Arial" w:hAnsi="Arial"/>
                <w:sz w:val="18"/>
              </w:rPr>
              <w:fldChar w:fldCharType="end"/>
            </w:r>
          </w:p>
        </w:tc>
        <w:tc>
          <w:tcPr>
            <w:tcW w:w="2498"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
                  <w:enabled/>
                  <w:calcOnExit w:val="0"/>
                  <w:textInput>
                    <w:type w:val="number"/>
                    <w:maxLength w:val="21"/>
                    <w:format w:val="US$#.##0,00;(US$#.##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Pr="00922F45">
              <w:rPr>
                <w:rFonts w:ascii="Arial" w:hAnsi="Arial"/>
                <w:sz w:val="18"/>
              </w:rPr>
              <w:fldChar w:fldCharType="end"/>
            </w:r>
          </w:p>
        </w:tc>
      </w:tr>
      <w:tr w:rsidR="00736D39" w:rsidRPr="00922F45" w:rsidTr="00B01A8F">
        <w:trPr>
          <w:trHeight w:hRule="exact" w:val="680"/>
        </w:trPr>
        <w:tc>
          <w:tcPr>
            <w:tcW w:w="5373" w:type="dxa"/>
            <w:tcBorders>
              <w:top w:val="single" w:sz="6" w:space="0" w:color="auto"/>
              <w:left w:val="single" w:sz="6" w:space="0" w:color="auto"/>
              <w:bottom w:val="single" w:sz="6" w:space="0" w:color="auto"/>
              <w:right w:val="single" w:sz="6" w:space="0" w:color="auto"/>
            </w:tcBorders>
            <w:vAlign w:val="center"/>
          </w:tcPr>
          <w:p w:rsidR="00736D39" w:rsidRPr="00922F45" w:rsidRDefault="00736D39" w:rsidP="00736D39">
            <w:pPr>
              <w:rPr>
                <w:rFonts w:ascii="Arial" w:hAnsi="Arial"/>
              </w:rPr>
            </w:pPr>
            <w:r w:rsidRPr="00922F45">
              <w:rPr>
                <w:rFonts w:ascii="Arial" w:hAnsi="Arial"/>
                <w:sz w:val="18"/>
              </w:rPr>
              <w:t xml:space="preserve">MATERIAL DE CONSUMO </w:t>
            </w:r>
            <w:r w:rsidRPr="000C4AE6">
              <w:rPr>
                <w:rFonts w:ascii="Arial" w:hAnsi="Arial"/>
                <w:sz w:val="16"/>
                <w:szCs w:val="16"/>
              </w:rPr>
              <w:t>(p. ex.: pré-existente ou adquirido especificamente para o projeto)</w:t>
            </w: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Texto40"/>
                  <w:enabled/>
                  <w:calcOnExit w:val="0"/>
                  <w:textInput>
                    <w:type w:val="number"/>
                    <w:maxLength w:val="21"/>
                    <w:format w:val="R$#.##0,00;(R$#.##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Pr="00922F45">
              <w:rPr>
                <w:rFonts w:ascii="Arial" w:hAnsi="Arial"/>
                <w:sz w:val="18"/>
              </w:rPr>
              <w:fldChar w:fldCharType="end"/>
            </w:r>
          </w:p>
        </w:tc>
        <w:tc>
          <w:tcPr>
            <w:tcW w:w="2498"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
                  <w:enabled/>
                  <w:calcOnExit w:val="0"/>
                  <w:textInput>
                    <w:type w:val="number"/>
                    <w:maxLength w:val="21"/>
                    <w:format w:val="US$#.##0,00;(US$#.##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Pr="00922F45">
              <w:rPr>
                <w:rFonts w:ascii="Arial" w:hAnsi="Arial"/>
                <w:sz w:val="18"/>
              </w:rPr>
              <w:fldChar w:fldCharType="end"/>
            </w:r>
          </w:p>
        </w:tc>
      </w:tr>
      <w:tr w:rsidR="00736D39" w:rsidRPr="00922F45" w:rsidTr="00B01A8F">
        <w:trPr>
          <w:trHeight w:hRule="exact" w:val="397"/>
        </w:trPr>
        <w:tc>
          <w:tcPr>
            <w:tcW w:w="5373" w:type="dxa"/>
            <w:tcBorders>
              <w:top w:val="single" w:sz="6" w:space="0" w:color="auto"/>
              <w:left w:val="single" w:sz="6" w:space="0" w:color="auto"/>
              <w:bottom w:val="single" w:sz="6" w:space="0" w:color="auto"/>
              <w:right w:val="single" w:sz="6" w:space="0" w:color="auto"/>
            </w:tcBorders>
            <w:vAlign w:val="center"/>
          </w:tcPr>
          <w:p w:rsidR="00736D39" w:rsidRPr="00922F45" w:rsidRDefault="00736D39" w:rsidP="00736D39">
            <w:pPr>
              <w:rPr>
                <w:rFonts w:ascii="Arial" w:hAnsi="Arial"/>
              </w:rPr>
            </w:pPr>
            <w:r w:rsidRPr="00922F45">
              <w:rPr>
                <w:rFonts w:ascii="Arial" w:hAnsi="Arial"/>
                <w:sz w:val="18"/>
              </w:rPr>
              <w:t>SERVIÇOS DE TERCEIROS</w:t>
            </w: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Texto40"/>
                  <w:enabled/>
                  <w:calcOnExit w:val="0"/>
                  <w:textInput>
                    <w:type w:val="number"/>
                    <w:maxLength w:val="21"/>
                    <w:format w:val="R$#.##0,00;(R$#.##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Pr="00922F45">
              <w:rPr>
                <w:rFonts w:ascii="Arial" w:hAnsi="Arial"/>
                <w:sz w:val="18"/>
              </w:rPr>
              <w:fldChar w:fldCharType="end"/>
            </w:r>
          </w:p>
        </w:tc>
        <w:tc>
          <w:tcPr>
            <w:tcW w:w="2498"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
                  <w:enabled/>
                  <w:calcOnExit w:val="0"/>
                  <w:textInput>
                    <w:type w:val="number"/>
                    <w:maxLength w:val="21"/>
                    <w:format w:val="US$#.##0,00;(US$#.##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Pr="00922F45">
              <w:rPr>
                <w:rFonts w:ascii="Arial" w:hAnsi="Arial"/>
                <w:sz w:val="18"/>
              </w:rPr>
              <w:fldChar w:fldCharType="end"/>
            </w:r>
          </w:p>
        </w:tc>
      </w:tr>
      <w:tr w:rsidR="00736D39" w:rsidRPr="00922F45" w:rsidTr="00B01A8F">
        <w:trPr>
          <w:trHeight w:hRule="exact" w:val="397"/>
        </w:trPr>
        <w:tc>
          <w:tcPr>
            <w:tcW w:w="5373" w:type="dxa"/>
            <w:tcBorders>
              <w:top w:val="single" w:sz="6" w:space="0" w:color="auto"/>
              <w:left w:val="single" w:sz="6" w:space="0" w:color="auto"/>
              <w:bottom w:val="single" w:sz="6" w:space="0" w:color="auto"/>
              <w:right w:val="single" w:sz="6" w:space="0" w:color="auto"/>
            </w:tcBorders>
            <w:vAlign w:val="center"/>
          </w:tcPr>
          <w:p w:rsidR="00736D39" w:rsidRPr="00922F45" w:rsidRDefault="00736D39" w:rsidP="00736D39">
            <w:pPr>
              <w:rPr>
                <w:rFonts w:ascii="Arial" w:hAnsi="Arial"/>
              </w:rPr>
            </w:pPr>
            <w:r w:rsidRPr="00922F45">
              <w:rPr>
                <w:rFonts w:ascii="Arial" w:hAnsi="Arial"/>
                <w:sz w:val="18"/>
              </w:rPr>
              <w:t>DESPESAS DE TRANSPORTE</w:t>
            </w: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Texto40"/>
                  <w:enabled/>
                  <w:calcOnExit w:val="0"/>
                  <w:textInput>
                    <w:type w:val="number"/>
                    <w:maxLength w:val="21"/>
                    <w:format w:val="R$#.##0,00;(R$#.##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Pr="00922F45">
              <w:rPr>
                <w:rFonts w:ascii="Arial" w:hAnsi="Arial"/>
                <w:sz w:val="18"/>
              </w:rPr>
              <w:fldChar w:fldCharType="end"/>
            </w:r>
          </w:p>
        </w:tc>
        <w:tc>
          <w:tcPr>
            <w:tcW w:w="2498"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
                  <w:enabled/>
                  <w:calcOnExit w:val="0"/>
                  <w:textInput>
                    <w:type w:val="number"/>
                    <w:maxLength w:val="21"/>
                    <w:format w:val="US$#.##0,00;(US$#.##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Pr="00922F45">
              <w:rPr>
                <w:rFonts w:ascii="Arial" w:hAnsi="Arial"/>
                <w:sz w:val="18"/>
              </w:rPr>
              <w:fldChar w:fldCharType="end"/>
            </w:r>
          </w:p>
        </w:tc>
      </w:tr>
      <w:tr w:rsidR="00736D39" w:rsidRPr="00922F45" w:rsidTr="00B01A8F">
        <w:trPr>
          <w:trHeight w:hRule="exact" w:val="397"/>
        </w:trPr>
        <w:tc>
          <w:tcPr>
            <w:tcW w:w="5373" w:type="dxa"/>
            <w:tcBorders>
              <w:top w:val="single" w:sz="6" w:space="0" w:color="auto"/>
              <w:left w:val="single" w:sz="6" w:space="0" w:color="auto"/>
              <w:bottom w:val="single" w:sz="6" w:space="0" w:color="auto"/>
              <w:right w:val="single" w:sz="6" w:space="0" w:color="auto"/>
            </w:tcBorders>
            <w:vAlign w:val="center"/>
          </w:tcPr>
          <w:p w:rsidR="00736D39" w:rsidRPr="00922F45" w:rsidRDefault="00736D39" w:rsidP="00736D39">
            <w:pPr>
              <w:rPr>
                <w:rFonts w:ascii="Arial" w:hAnsi="Arial"/>
              </w:rPr>
            </w:pPr>
            <w:r w:rsidRPr="00922F45">
              <w:rPr>
                <w:rFonts w:ascii="Arial" w:hAnsi="Arial"/>
                <w:sz w:val="18"/>
              </w:rPr>
              <w:t>DESPESAS COM DIÁRIAS</w:t>
            </w: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Texto40"/>
                  <w:enabled/>
                  <w:calcOnExit w:val="0"/>
                  <w:textInput>
                    <w:type w:val="number"/>
                    <w:maxLength w:val="21"/>
                    <w:format w:val="R$#.##0,00;(R$#.##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Pr="00922F45">
              <w:rPr>
                <w:rFonts w:ascii="Arial" w:hAnsi="Arial"/>
                <w:sz w:val="18"/>
              </w:rPr>
              <w:fldChar w:fldCharType="end"/>
            </w:r>
          </w:p>
        </w:tc>
        <w:tc>
          <w:tcPr>
            <w:tcW w:w="2498"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
                  <w:enabled/>
                  <w:calcOnExit w:val="0"/>
                  <w:textInput>
                    <w:type w:val="number"/>
                    <w:maxLength w:val="21"/>
                    <w:format w:val="US$#.##0,00;(US$#.##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Pr="00922F45">
              <w:rPr>
                <w:rFonts w:ascii="Arial" w:hAnsi="Arial"/>
                <w:sz w:val="18"/>
              </w:rPr>
              <w:fldChar w:fldCharType="end"/>
            </w:r>
          </w:p>
        </w:tc>
      </w:tr>
      <w:tr w:rsidR="00736D39" w:rsidRPr="00922F45" w:rsidTr="00B01A8F">
        <w:trPr>
          <w:trHeight w:hRule="exact" w:val="397"/>
        </w:trPr>
        <w:tc>
          <w:tcPr>
            <w:tcW w:w="5373" w:type="dxa"/>
            <w:tcBorders>
              <w:top w:val="single" w:sz="6" w:space="0" w:color="auto"/>
              <w:left w:val="single" w:sz="6" w:space="0" w:color="auto"/>
              <w:right w:val="single" w:sz="6" w:space="0" w:color="auto"/>
            </w:tcBorders>
            <w:vAlign w:val="center"/>
          </w:tcPr>
          <w:p w:rsidR="00736D39" w:rsidRPr="00922F45" w:rsidRDefault="00736D39" w:rsidP="00736D39">
            <w:pPr>
              <w:rPr>
                <w:rFonts w:ascii="Arial" w:hAnsi="Arial"/>
              </w:rPr>
            </w:pPr>
            <w:r w:rsidRPr="00922F45">
              <w:rPr>
                <w:rFonts w:ascii="Arial" w:hAnsi="Arial"/>
                <w:sz w:val="18"/>
              </w:rPr>
              <w:t>BOLSAS</w:t>
            </w: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Texto40"/>
                  <w:enabled/>
                  <w:calcOnExit w:val="0"/>
                  <w:textInput>
                    <w:type w:val="number"/>
                    <w:maxLength w:val="21"/>
                    <w:format w:val="R$#.##0,00;(R$#.##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Pr="00922F45">
              <w:rPr>
                <w:rFonts w:ascii="Arial" w:hAnsi="Arial"/>
                <w:sz w:val="18"/>
              </w:rPr>
              <w:fldChar w:fldCharType="end"/>
            </w:r>
          </w:p>
        </w:tc>
        <w:tc>
          <w:tcPr>
            <w:tcW w:w="2498"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
                  <w:enabled/>
                  <w:calcOnExit w:val="0"/>
                  <w:textInput>
                    <w:type w:val="number"/>
                    <w:maxLength w:val="21"/>
                    <w:format w:val="US$#.##0,00;(US$#.##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Pr="00922F45">
              <w:rPr>
                <w:rFonts w:ascii="Arial" w:hAnsi="Arial"/>
                <w:sz w:val="18"/>
              </w:rPr>
              <w:fldChar w:fldCharType="end"/>
            </w:r>
          </w:p>
        </w:tc>
      </w:tr>
      <w:tr w:rsidR="00736D39" w:rsidRPr="00922F45" w:rsidTr="00B01A8F">
        <w:trPr>
          <w:trHeight w:hRule="exact" w:val="680"/>
        </w:trPr>
        <w:tc>
          <w:tcPr>
            <w:tcW w:w="5373" w:type="dxa"/>
            <w:tcBorders>
              <w:top w:val="single" w:sz="6" w:space="0" w:color="auto"/>
              <w:left w:val="single" w:sz="6" w:space="0" w:color="auto"/>
              <w:bottom w:val="single" w:sz="6" w:space="0" w:color="auto"/>
              <w:right w:val="single" w:sz="6" w:space="0" w:color="auto"/>
            </w:tcBorders>
            <w:vAlign w:val="center"/>
          </w:tcPr>
          <w:p w:rsidR="00736D39" w:rsidRPr="00922F45" w:rsidRDefault="00736D39" w:rsidP="00DC3F33">
            <w:pPr>
              <w:rPr>
                <w:rFonts w:ascii="Arial" w:hAnsi="Arial"/>
                <w:sz w:val="18"/>
              </w:rPr>
            </w:pPr>
            <w:r w:rsidRPr="00922F45">
              <w:rPr>
                <w:rFonts w:ascii="Arial" w:hAnsi="Arial"/>
                <w:sz w:val="18"/>
              </w:rPr>
              <w:t xml:space="preserve">RECURSOS HUMANOS </w:t>
            </w:r>
            <w:r w:rsidRPr="000C4AE6">
              <w:rPr>
                <w:rFonts w:ascii="Arial" w:hAnsi="Arial"/>
                <w:sz w:val="16"/>
                <w:szCs w:val="16"/>
              </w:rPr>
              <w:t xml:space="preserve">(p. ex.: </w:t>
            </w:r>
            <w:r w:rsidR="00DC3F33">
              <w:rPr>
                <w:rFonts w:ascii="Arial" w:hAnsi="Arial"/>
                <w:sz w:val="16"/>
                <w:szCs w:val="16"/>
              </w:rPr>
              <w:t>custo</w:t>
            </w:r>
            <w:r w:rsidRPr="000C4AE6">
              <w:rPr>
                <w:rFonts w:ascii="Arial" w:hAnsi="Arial"/>
                <w:sz w:val="16"/>
                <w:szCs w:val="16"/>
              </w:rPr>
              <w:t xml:space="preserve"> de funcionários alocados ao projeto, proporcional às horas dedicadas)</w:t>
            </w: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Texto40"/>
                  <w:enabled/>
                  <w:calcOnExit w:val="0"/>
                  <w:textInput>
                    <w:type w:val="number"/>
                    <w:maxLength w:val="21"/>
                    <w:format w:val="R$#.##0,00;(R$#.##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Pr="00922F45">
              <w:rPr>
                <w:rFonts w:ascii="Arial" w:hAnsi="Arial"/>
                <w:sz w:val="18"/>
              </w:rPr>
              <w:fldChar w:fldCharType="end"/>
            </w:r>
          </w:p>
        </w:tc>
        <w:tc>
          <w:tcPr>
            <w:tcW w:w="2498"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
                  <w:enabled/>
                  <w:calcOnExit w:val="0"/>
                  <w:textInput>
                    <w:type w:val="number"/>
                    <w:maxLength w:val="21"/>
                    <w:format w:val="US$#.##0,00;(US$#.##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Pr="00922F45">
              <w:rPr>
                <w:rFonts w:ascii="Arial" w:hAnsi="Arial"/>
                <w:sz w:val="18"/>
              </w:rPr>
              <w:fldChar w:fldCharType="end"/>
            </w:r>
          </w:p>
        </w:tc>
      </w:tr>
      <w:tr w:rsidR="00736D39" w:rsidRPr="00922F45" w:rsidTr="00B01A8F">
        <w:trPr>
          <w:trHeight w:hRule="exact" w:val="680"/>
        </w:trPr>
        <w:tc>
          <w:tcPr>
            <w:tcW w:w="5373" w:type="dxa"/>
            <w:tcBorders>
              <w:top w:val="single" w:sz="6" w:space="0" w:color="auto"/>
              <w:left w:val="single" w:sz="6" w:space="0" w:color="auto"/>
              <w:bottom w:val="single" w:sz="6" w:space="0" w:color="auto"/>
              <w:right w:val="single" w:sz="6" w:space="0" w:color="auto"/>
            </w:tcBorders>
            <w:vAlign w:val="center"/>
          </w:tcPr>
          <w:p w:rsidR="00736D39" w:rsidRPr="00922F45" w:rsidRDefault="00736D39" w:rsidP="00736D39">
            <w:pPr>
              <w:rPr>
                <w:rFonts w:ascii="Arial" w:hAnsi="Arial"/>
                <w:sz w:val="18"/>
              </w:rPr>
            </w:pPr>
            <w:r w:rsidRPr="00922F45">
              <w:rPr>
                <w:rFonts w:ascii="Arial" w:hAnsi="Arial"/>
                <w:sz w:val="18"/>
              </w:rPr>
              <w:t xml:space="preserve">CUSTOS COM INFRAESTRUTURA </w:t>
            </w:r>
            <w:r w:rsidRPr="000C4AE6">
              <w:rPr>
                <w:rFonts w:ascii="Arial" w:hAnsi="Arial"/>
                <w:sz w:val="16"/>
                <w:szCs w:val="16"/>
              </w:rPr>
              <w:t>(p. ex: espaço físico que a instituição disponibilizará para o projeto)</w:t>
            </w: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Texto40"/>
                  <w:enabled/>
                  <w:calcOnExit w:val="0"/>
                  <w:textInput>
                    <w:type w:val="number"/>
                    <w:maxLength w:val="21"/>
                    <w:format w:val="R$#.##0,00;(R$#.##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Pr="00922F45">
              <w:rPr>
                <w:rFonts w:ascii="Arial" w:hAnsi="Arial"/>
                <w:sz w:val="18"/>
              </w:rPr>
              <w:fldChar w:fldCharType="end"/>
            </w:r>
          </w:p>
        </w:tc>
        <w:tc>
          <w:tcPr>
            <w:tcW w:w="2498"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
                  <w:enabled/>
                  <w:calcOnExit w:val="0"/>
                  <w:textInput>
                    <w:type w:val="number"/>
                    <w:maxLength w:val="21"/>
                    <w:format w:val="US$#.##0,00;(US$#.##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Pr="00922F45">
              <w:rPr>
                <w:rFonts w:ascii="Arial" w:hAnsi="Arial"/>
                <w:sz w:val="18"/>
              </w:rPr>
              <w:fldChar w:fldCharType="end"/>
            </w:r>
          </w:p>
        </w:tc>
      </w:tr>
      <w:tr w:rsidR="00736D39" w:rsidRPr="00922F45" w:rsidTr="00B01A8F">
        <w:trPr>
          <w:trHeight w:hRule="exact" w:val="850"/>
        </w:trPr>
        <w:tc>
          <w:tcPr>
            <w:tcW w:w="5373" w:type="dxa"/>
            <w:tcBorders>
              <w:top w:val="single" w:sz="6" w:space="0" w:color="auto"/>
              <w:left w:val="single" w:sz="6" w:space="0" w:color="auto"/>
              <w:bottom w:val="single" w:sz="6" w:space="0" w:color="auto"/>
              <w:right w:val="single" w:sz="6" w:space="0" w:color="auto"/>
            </w:tcBorders>
          </w:tcPr>
          <w:p w:rsidR="00736D39" w:rsidRPr="00922F45" w:rsidRDefault="00736D39" w:rsidP="00875BF6">
            <w:pPr>
              <w:spacing w:before="60"/>
              <w:rPr>
                <w:rFonts w:ascii="Arial" w:hAnsi="Arial"/>
                <w:sz w:val="18"/>
              </w:rPr>
            </w:pPr>
            <w:r w:rsidRPr="00922F45">
              <w:rPr>
                <w:rFonts w:ascii="Arial" w:hAnsi="Arial"/>
                <w:sz w:val="18"/>
              </w:rPr>
              <w:t>OUTROS (ESPECIFIQUE)</w:t>
            </w:r>
            <w:r w:rsidR="005622BC">
              <w:rPr>
                <w:rFonts w:ascii="Arial" w:hAnsi="Arial"/>
                <w:sz w:val="18"/>
              </w:rPr>
              <w:t xml:space="preserve">: </w:t>
            </w:r>
            <w:r w:rsidRPr="00922F45">
              <w:rPr>
                <w:rFonts w:ascii="Arial" w:hAnsi="Arial"/>
                <w:sz w:val="18"/>
              </w:rPr>
              <w:t xml:space="preserve"> </w:t>
            </w:r>
            <w:r w:rsidR="008D143D" w:rsidRPr="00922F45">
              <w:rPr>
                <w:rFonts w:ascii="Arial" w:hAnsi="Arial"/>
                <w:sz w:val="18"/>
              </w:rPr>
              <w:fldChar w:fldCharType="begin">
                <w:ffData>
                  <w:name w:val="Texto270"/>
                  <w:enabled/>
                  <w:calcOnExit w:val="0"/>
                  <w:textInput/>
                </w:ffData>
              </w:fldChar>
            </w:r>
            <w:r w:rsidRPr="00922F45">
              <w:rPr>
                <w:rFonts w:ascii="Arial" w:hAnsi="Arial"/>
                <w:sz w:val="18"/>
              </w:rPr>
              <w:instrText xml:space="preserve"> FORMTEXT </w:instrText>
            </w:r>
            <w:r w:rsidR="008D143D" w:rsidRPr="00922F45">
              <w:rPr>
                <w:rFonts w:ascii="Arial" w:hAnsi="Arial"/>
                <w:sz w:val="18"/>
              </w:rPr>
            </w:r>
            <w:r w:rsidR="008D143D" w:rsidRPr="00922F45">
              <w:rPr>
                <w:rFonts w:ascii="Arial" w:hAnsi="Arial"/>
                <w:sz w:val="18"/>
              </w:rPr>
              <w:fldChar w:fldCharType="separate"/>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8D143D" w:rsidRPr="00922F45">
              <w:rPr>
                <w:rFonts w:ascii="Arial" w:hAnsi="Arial"/>
                <w:sz w:val="18"/>
              </w:rPr>
              <w:fldChar w:fldCharType="end"/>
            </w:r>
          </w:p>
        </w:tc>
        <w:tc>
          <w:tcPr>
            <w:tcW w:w="2479" w:type="dxa"/>
            <w:gridSpan w:val="2"/>
            <w:tcBorders>
              <w:top w:val="single" w:sz="6" w:space="0" w:color="auto"/>
              <w:left w:val="single" w:sz="6" w:space="0" w:color="auto"/>
              <w:bottom w:val="single" w:sz="6" w:space="0" w:color="auto"/>
              <w:right w:val="single" w:sz="6" w:space="0" w:color="auto"/>
            </w:tcBorders>
          </w:tcPr>
          <w:p w:rsidR="00736D39" w:rsidRPr="00922F45" w:rsidRDefault="008D143D" w:rsidP="00875BF6">
            <w:pPr>
              <w:spacing w:before="60"/>
              <w:ind w:left="57"/>
              <w:jc w:val="center"/>
              <w:rPr>
                <w:rFonts w:ascii="Arial" w:hAnsi="Arial"/>
                <w:sz w:val="18"/>
              </w:rPr>
            </w:pPr>
            <w:r w:rsidRPr="00922F45">
              <w:rPr>
                <w:rFonts w:ascii="Arial" w:hAnsi="Arial"/>
                <w:sz w:val="18"/>
              </w:rPr>
              <w:fldChar w:fldCharType="begin">
                <w:ffData>
                  <w:name w:val="Texto40"/>
                  <w:enabled/>
                  <w:calcOnExit w:val="0"/>
                  <w:textInput>
                    <w:type w:val="number"/>
                    <w:maxLength w:val="21"/>
                    <w:format w:val="R$#.##0,00;(R$#.##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Pr="00922F45">
              <w:rPr>
                <w:rFonts w:ascii="Arial" w:hAnsi="Arial"/>
                <w:sz w:val="18"/>
              </w:rPr>
              <w:fldChar w:fldCharType="end"/>
            </w:r>
          </w:p>
        </w:tc>
        <w:tc>
          <w:tcPr>
            <w:tcW w:w="2498" w:type="dxa"/>
            <w:gridSpan w:val="2"/>
            <w:tcBorders>
              <w:top w:val="single" w:sz="6" w:space="0" w:color="auto"/>
              <w:left w:val="single" w:sz="6" w:space="0" w:color="auto"/>
              <w:bottom w:val="single" w:sz="6" w:space="0" w:color="auto"/>
              <w:right w:val="single" w:sz="6" w:space="0" w:color="auto"/>
            </w:tcBorders>
          </w:tcPr>
          <w:p w:rsidR="00736D39" w:rsidRPr="00922F45" w:rsidRDefault="008D143D" w:rsidP="00875BF6">
            <w:pPr>
              <w:spacing w:before="60"/>
              <w:ind w:left="57"/>
              <w:jc w:val="center"/>
              <w:rPr>
                <w:rFonts w:ascii="Arial" w:hAnsi="Arial"/>
                <w:sz w:val="18"/>
              </w:rPr>
            </w:pPr>
            <w:r w:rsidRPr="00922F45">
              <w:rPr>
                <w:rFonts w:ascii="Arial" w:hAnsi="Arial"/>
                <w:sz w:val="18"/>
              </w:rPr>
              <w:fldChar w:fldCharType="begin">
                <w:ffData>
                  <w:name w:val=""/>
                  <w:enabled/>
                  <w:calcOnExit w:val="0"/>
                  <w:textInput>
                    <w:type w:val="number"/>
                    <w:maxLength w:val="21"/>
                    <w:format w:val="US$#.##0,00;(US$#.##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Pr="00922F45">
              <w:rPr>
                <w:rFonts w:ascii="Arial" w:hAnsi="Arial"/>
                <w:sz w:val="18"/>
              </w:rPr>
              <w:fldChar w:fldCharType="end"/>
            </w:r>
          </w:p>
        </w:tc>
      </w:tr>
      <w:tr w:rsidR="00736D39" w:rsidRPr="00922F45" w:rsidTr="00B01A8F">
        <w:trPr>
          <w:trHeight w:hRule="exact" w:val="454"/>
        </w:trPr>
        <w:tc>
          <w:tcPr>
            <w:tcW w:w="5373" w:type="dxa"/>
            <w:tcBorders>
              <w:top w:val="single" w:sz="6" w:space="0" w:color="auto"/>
              <w:left w:val="single" w:sz="6" w:space="0" w:color="auto"/>
              <w:bottom w:val="single" w:sz="6" w:space="0" w:color="auto"/>
              <w:right w:val="single" w:sz="6" w:space="0" w:color="auto"/>
            </w:tcBorders>
            <w:vAlign w:val="center"/>
          </w:tcPr>
          <w:p w:rsidR="00736D39" w:rsidRPr="00B23F6F" w:rsidRDefault="00736D39" w:rsidP="00736D39">
            <w:pPr>
              <w:pStyle w:val="Ttulo3"/>
              <w:spacing w:line="240" w:lineRule="auto"/>
              <w:rPr>
                <w:rFonts w:ascii="Arial" w:hAnsi="Arial"/>
              </w:rPr>
            </w:pPr>
            <w:r w:rsidRPr="00B23F6F">
              <w:rPr>
                <w:rFonts w:ascii="Arial" w:hAnsi="Arial"/>
              </w:rPr>
              <w:t>TOTAIS</w:t>
            </w: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Texto40"/>
                  <w:enabled/>
                  <w:calcOnExit w:val="0"/>
                  <w:textInput>
                    <w:type w:val="number"/>
                    <w:maxLength w:val="21"/>
                    <w:format w:val="R$#.##0,00;(R$#.##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Pr="00922F45">
              <w:rPr>
                <w:rFonts w:ascii="Arial" w:hAnsi="Arial"/>
                <w:sz w:val="18"/>
              </w:rPr>
              <w:fldChar w:fldCharType="end"/>
            </w:r>
          </w:p>
        </w:tc>
        <w:tc>
          <w:tcPr>
            <w:tcW w:w="2498" w:type="dxa"/>
            <w:gridSpan w:val="2"/>
            <w:tcBorders>
              <w:top w:val="single" w:sz="6" w:space="0" w:color="auto"/>
              <w:bottom w:val="single" w:sz="6" w:space="0" w:color="auto"/>
              <w:right w:val="single" w:sz="6" w:space="0" w:color="auto"/>
            </w:tcBorders>
            <w:vAlign w:val="center"/>
          </w:tcPr>
          <w:p w:rsidR="00736D39" w:rsidRPr="00922F45" w:rsidRDefault="008D143D" w:rsidP="00736D39">
            <w:pPr>
              <w:ind w:left="57"/>
              <w:jc w:val="center"/>
              <w:rPr>
                <w:rFonts w:ascii="Arial" w:hAnsi="Arial"/>
                <w:sz w:val="18"/>
              </w:rPr>
            </w:pPr>
            <w:r w:rsidRPr="00922F45">
              <w:rPr>
                <w:rFonts w:ascii="Arial" w:hAnsi="Arial"/>
                <w:sz w:val="18"/>
              </w:rPr>
              <w:fldChar w:fldCharType="begin">
                <w:ffData>
                  <w:name w:val=""/>
                  <w:enabled/>
                  <w:calcOnExit w:val="0"/>
                  <w:textInput>
                    <w:type w:val="number"/>
                    <w:maxLength w:val="21"/>
                    <w:format w:val="US$#.##0,00;(US$#.##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Pr="00922F45">
              <w:rPr>
                <w:rFonts w:ascii="Arial" w:hAnsi="Arial"/>
                <w:sz w:val="18"/>
              </w:rPr>
              <w:fldChar w:fldCharType="end"/>
            </w:r>
          </w:p>
        </w:tc>
      </w:tr>
    </w:tbl>
    <w:p w:rsidR="00875BF6" w:rsidRPr="00B01A8F" w:rsidRDefault="00875BF6">
      <w:pPr>
        <w:rPr>
          <w:sz w:val="6"/>
        </w:rPr>
      </w:pPr>
    </w:p>
    <w:tbl>
      <w:tblPr>
        <w:tblW w:w="10350" w:type="dxa"/>
        <w:tblInd w:w="-491" w:type="dxa"/>
        <w:tblLayout w:type="fixed"/>
        <w:tblCellMar>
          <w:left w:w="70" w:type="dxa"/>
          <w:right w:w="70" w:type="dxa"/>
        </w:tblCellMar>
        <w:tblLook w:val="0000" w:firstRow="0" w:lastRow="0" w:firstColumn="0" w:lastColumn="0" w:noHBand="0" w:noVBand="0"/>
      </w:tblPr>
      <w:tblGrid>
        <w:gridCol w:w="1560"/>
        <w:gridCol w:w="160"/>
        <w:gridCol w:w="284"/>
        <w:gridCol w:w="159"/>
        <w:gridCol w:w="284"/>
        <w:gridCol w:w="160"/>
        <w:gridCol w:w="284"/>
        <w:gridCol w:w="159"/>
        <w:gridCol w:w="284"/>
        <w:gridCol w:w="159"/>
        <w:gridCol w:w="284"/>
        <w:gridCol w:w="737"/>
        <w:gridCol w:w="284"/>
        <w:gridCol w:w="2268"/>
        <w:gridCol w:w="21"/>
        <w:gridCol w:w="3263"/>
      </w:tblGrid>
      <w:tr w:rsidR="00DC3F33" w:rsidRPr="00DF59D4" w:rsidTr="00B01A8F">
        <w:trPr>
          <w:trHeight w:hRule="exact" w:val="284"/>
        </w:trPr>
        <w:tc>
          <w:tcPr>
            <w:tcW w:w="7087" w:type="dxa"/>
            <w:gridSpan w:val="15"/>
            <w:vAlign w:val="bottom"/>
          </w:tcPr>
          <w:p w:rsidR="00DC3F33" w:rsidRPr="00DF59D4" w:rsidRDefault="00B01A8F" w:rsidP="00C0201B">
            <w:pPr>
              <w:spacing w:line="240" w:lineRule="exact"/>
              <w:rPr>
                <w:rFonts w:ascii="Arial" w:hAnsi="Arial"/>
                <w:b/>
                <w:sz w:val="18"/>
                <w:szCs w:val="18"/>
              </w:rPr>
            </w:pPr>
            <w:r>
              <w:rPr>
                <w:rFonts w:ascii="Arial" w:hAnsi="Arial"/>
                <w:b/>
                <w:sz w:val="18"/>
                <w:szCs w:val="18"/>
              </w:rPr>
              <w:t>11</w:t>
            </w:r>
            <w:r w:rsidR="00DC3F33" w:rsidRPr="00DF59D4">
              <w:rPr>
                <w:rFonts w:ascii="Arial" w:hAnsi="Arial"/>
                <w:b/>
                <w:sz w:val="18"/>
                <w:szCs w:val="18"/>
              </w:rPr>
              <w:t xml:space="preserve">) </w:t>
            </w:r>
            <w:r w:rsidR="00DC3F33" w:rsidRPr="00DF59D4">
              <w:rPr>
                <w:rFonts w:ascii="Arial" w:hAnsi="Arial"/>
                <w:b/>
                <w:sz w:val="18"/>
                <w:szCs w:val="18"/>
              </w:rPr>
              <w:br w:type="page"/>
              <w:t>CLASSIFICAÇÃO DO PROJETO (ver tabela FAPESP)</w:t>
            </w:r>
          </w:p>
        </w:tc>
        <w:tc>
          <w:tcPr>
            <w:tcW w:w="3263" w:type="dxa"/>
            <w:vAlign w:val="bottom"/>
          </w:tcPr>
          <w:p w:rsidR="00DC3F33" w:rsidRPr="00DF59D4" w:rsidRDefault="00DC3F33" w:rsidP="00C0201B">
            <w:pPr>
              <w:spacing w:line="240" w:lineRule="exact"/>
              <w:ind w:left="57"/>
              <w:rPr>
                <w:rFonts w:ascii="Arial" w:hAnsi="Arial"/>
                <w:b/>
                <w:sz w:val="18"/>
                <w:szCs w:val="18"/>
              </w:rPr>
            </w:pPr>
            <w:r w:rsidRPr="00DF59D4">
              <w:rPr>
                <w:rFonts w:ascii="Arial" w:hAnsi="Arial"/>
                <w:b/>
                <w:sz w:val="18"/>
                <w:szCs w:val="18"/>
              </w:rPr>
              <w:t>DURAÇÃO DO PROJETO</w:t>
            </w:r>
          </w:p>
        </w:tc>
      </w:tr>
      <w:tr w:rsidR="00DC3F33" w:rsidRPr="00DF59D4" w:rsidTr="00B01A8F">
        <w:trPr>
          <w:trHeight w:hRule="exact" w:val="100"/>
        </w:trPr>
        <w:tc>
          <w:tcPr>
            <w:tcW w:w="10350" w:type="dxa"/>
            <w:gridSpan w:val="16"/>
            <w:tcBorders>
              <w:top w:val="single" w:sz="6" w:space="0" w:color="auto"/>
              <w:left w:val="single" w:sz="6" w:space="0" w:color="auto"/>
              <w:right w:val="single" w:sz="6" w:space="0" w:color="auto"/>
            </w:tcBorders>
            <w:shd w:val="pct20" w:color="auto" w:fill="auto"/>
          </w:tcPr>
          <w:p w:rsidR="00DC3F33" w:rsidRPr="00DF59D4" w:rsidRDefault="00DC3F33" w:rsidP="00C0201B">
            <w:pPr>
              <w:spacing w:line="240" w:lineRule="exact"/>
              <w:rPr>
                <w:rFonts w:ascii="Arial" w:hAnsi="Arial"/>
                <w:b/>
                <w:sz w:val="18"/>
                <w:szCs w:val="18"/>
              </w:rPr>
            </w:pPr>
          </w:p>
        </w:tc>
      </w:tr>
      <w:tr w:rsidR="00DC3F33" w:rsidRPr="00DF59D4" w:rsidTr="00B01A8F">
        <w:trPr>
          <w:cantSplit/>
          <w:trHeight w:hRule="exact" w:val="40"/>
        </w:trPr>
        <w:tc>
          <w:tcPr>
            <w:tcW w:w="10350" w:type="dxa"/>
            <w:gridSpan w:val="16"/>
            <w:tcBorders>
              <w:top w:val="single" w:sz="6" w:space="0" w:color="auto"/>
              <w:left w:val="single" w:sz="6" w:space="0" w:color="auto"/>
              <w:right w:val="single" w:sz="6" w:space="0" w:color="auto"/>
            </w:tcBorders>
          </w:tcPr>
          <w:p w:rsidR="00DC3F33" w:rsidRPr="00DF59D4" w:rsidRDefault="00DC3F33" w:rsidP="00C0201B">
            <w:pPr>
              <w:spacing w:line="240" w:lineRule="exact"/>
              <w:rPr>
                <w:rFonts w:ascii="Arial" w:hAnsi="Arial"/>
                <w:b/>
                <w:sz w:val="18"/>
                <w:szCs w:val="18"/>
              </w:rPr>
            </w:pPr>
          </w:p>
        </w:tc>
      </w:tr>
      <w:tr w:rsidR="00DC3F33" w:rsidRPr="00DF59D4" w:rsidTr="00B01A8F">
        <w:trPr>
          <w:trHeight w:hRule="exact" w:val="397"/>
        </w:trPr>
        <w:tc>
          <w:tcPr>
            <w:tcW w:w="7087" w:type="dxa"/>
            <w:gridSpan w:val="15"/>
            <w:tcBorders>
              <w:left w:val="single" w:sz="6" w:space="0" w:color="auto"/>
            </w:tcBorders>
            <w:vAlign w:val="center"/>
          </w:tcPr>
          <w:p w:rsidR="00DC3F33" w:rsidRPr="00DF59D4" w:rsidRDefault="00DC3F33" w:rsidP="00C0201B">
            <w:pPr>
              <w:spacing w:line="240" w:lineRule="exact"/>
              <w:ind w:right="-70"/>
              <w:rPr>
                <w:rFonts w:ascii="Arial" w:hAnsi="Arial"/>
                <w:b/>
                <w:sz w:val="18"/>
                <w:szCs w:val="18"/>
              </w:rPr>
            </w:pPr>
            <w:r w:rsidRPr="00DF59D4">
              <w:rPr>
                <w:rFonts w:ascii="Arial" w:hAnsi="Arial"/>
                <w:b/>
                <w:sz w:val="18"/>
                <w:szCs w:val="18"/>
              </w:rPr>
              <w:t xml:space="preserve">ESPECIALIDADE: </w:t>
            </w:r>
            <w:r w:rsidR="008D143D" w:rsidRPr="00DF59D4">
              <w:rPr>
                <w:rFonts w:ascii="Arial" w:hAnsi="Arial"/>
                <w:b/>
                <w:sz w:val="18"/>
                <w:szCs w:val="18"/>
              </w:rPr>
              <w:fldChar w:fldCharType="begin">
                <w:ffData>
                  <w:name w:val="Texto8"/>
                  <w:enabled/>
                  <w:calcOnExit w:val="0"/>
                  <w:textInput/>
                </w:ffData>
              </w:fldChar>
            </w:r>
            <w:bookmarkStart w:id="5" w:name="Texto8"/>
            <w:r w:rsidRPr="00DF59D4">
              <w:rPr>
                <w:rFonts w:ascii="Arial" w:hAnsi="Arial"/>
                <w:b/>
                <w:sz w:val="18"/>
                <w:szCs w:val="18"/>
              </w:rPr>
              <w:instrText xml:space="preserve"> FORMTEXT </w:instrText>
            </w:r>
            <w:r w:rsidR="008D143D" w:rsidRPr="00DF59D4">
              <w:rPr>
                <w:rFonts w:ascii="Arial" w:hAnsi="Arial"/>
                <w:b/>
                <w:sz w:val="18"/>
                <w:szCs w:val="18"/>
              </w:rPr>
            </w:r>
            <w:r w:rsidR="008D143D" w:rsidRPr="00DF59D4">
              <w:rPr>
                <w:rFonts w:ascii="Arial" w:hAnsi="Arial"/>
                <w:b/>
                <w:sz w:val="18"/>
                <w:szCs w:val="18"/>
              </w:rPr>
              <w:fldChar w:fldCharType="separate"/>
            </w:r>
            <w:r w:rsidR="004953AF">
              <w:rPr>
                <w:rFonts w:ascii="Arial" w:hAnsi="Arial"/>
                <w:b/>
                <w:noProof/>
                <w:sz w:val="18"/>
                <w:szCs w:val="18"/>
              </w:rPr>
              <w:t> </w:t>
            </w:r>
            <w:r w:rsidR="004953AF">
              <w:rPr>
                <w:rFonts w:ascii="Arial" w:hAnsi="Arial"/>
                <w:b/>
                <w:noProof/>
                <w:sz w:val="18"/>
                <w:szCs w:val="18"/>
              </w:rPr>
              <w:t> </w:t>
            </w:r>
            <w:r w:rsidR="004953AF">
              <w:rPr>
                <w:rFonts w:ascii="Arial" w:hAnsi="Arial"/>
                <w:b/>
                <w:noProof/>
                <w:sz w:val="18"/>
                <w:szCs w:val="18"/>
              </w:rPr>
              <w:t> </w:t>
            </w:r>
            <w:r w:rsidR="004953AF">
              <w:rPr>
                <w:rFonts w:ascii="Arial" w:hAnsi="Arial"/>
                <w:b/>
                <w:noProof/>
                <w:sz w:val="18"/>
                <w:szCs w:val="18"/>
              </w:rPr>
              <w:t> </w:t>
            </w:r>
            <w:r w:rsidR="004953AF">
              <w:rPr>
                <w:rFonts w:ascii="Arial" w:hAnsi="Arial"/>
                <w:b/>
                <w:noProof/>
                <w:sz w:val="18"/>
                <w:szCs w:val="18"/>
              </w:rPr>
              <w:t> </w:t>
            </w:r>
            <w:r w:rsidR="008D143D" w:rsidRPr="00DF59D4">
              <w:rPr>
                <w:rFonts w:ascii="Arial" w:hAnsi="Arial"/>
                <w:b/>
                <w:sz w:val="18"/>
                <w:szCs w:val="18"/>
              </w:rPr>
              <w:fldChar w:fldCharType="end"/>
            </w:r>
            <w:bookmarkEnd w:id="5"/>
          </w:p>
        </w:tc>
        <w:tc>
          <w:tcPr>
            <w:tcW w:w="3263" w:type="dxa"/>
            <w:tcBorders>
              <w:right w:val="single" w:sz="6" w:space="0" w:color="auto"/>
            </w:tcBorders>
            <w:vAlign w:val="center"/>
          </w:tcPr>
          <w:p w:rsidR="00DC3F33" w:rsidRPr="00DF59D4" w:rsidRDefault="00DC3F33" w:rsidP="00C0201B">
            <w:pPr>
              <w:spacing w:line="240" w:lineRule="exact"/>
              <w:ind w:right="-70"/>
              <w:rPr>
                <w:rFonts w:ascii="Arial" w:hAnsi="Arial"/>
                <w:b/>
                <w:sz w:val="18"/>
                <w:szCs w:val="18"/>
              </w:rPr>
            </w:pPr>
            <w:r w:rsidRPr="00DF59D4">
              <w:rPr>
                <w:rFonts w:ascii="Arial" w:hAnsi="Arial"/>
                <w:b/>
                <w:sz w:val="18"/>
                <w:szCs w:val="18"/>
              </w:rPr>
              <w:t xml:space="preserve">INÍCIO: </w:t>
            </w:r>
            <w:r w:rsidR="008D143D" w:rsidRPr="00DF59D4">
              <w:rPr>
                <w:rFonts w:ascii="Arial" w:hAnsi="Arial"/>
                <w:b/>
                <w:sz w:val="18"/>
                <w:szCs w:val="18"/>
              </w:rPr>
              <w:fldChar w:fldCharType="begin">
                <w:ffData>
                  <w:name w:val="Texto9"/>
                  <w:enabled/>
                  <w:calcOnExit w:val="0"/>
                  <w:helpText w:type="text" w:val="Digite a data &quot;dd/mm/aa&quot;"/>
                  <w:textInput>
                    <w:type w:val="date"/>
                    <w:maxLength w:val="10"/>
                    <w:format w:val="dd/MM/yyyy"/>
                  </w:textInput>
                </w:ffData>
              </w:fldChar>
            </w:r>
            <w:bookmarkStart w:id="6" w:name="Texto9"/>
            <w:r w:rsidRPr="00DF59D4">
              <w:rPr>
                <w:rFonts w:ascii="Arial" w:hAnsi="Arial"/>
                <w:b/>
                <w:sz w:val="18"/>
                <w:szCs w:val="18"/>
              </w:rPr>
              <w:instrText xml:space="preserve"> FORMTEXT </w:instrText>
            </w:r>
            <w:r w:rsidR="008D143D" w:rsidRPr="00DF59D4">
              <w:rPr>
                <w:rFonts w:ascii="Arial" w:hAnsi="Arial"/>
                <w:b/>
                <w:sz w:val="18"/>
                <w:szCs w:val="18"/>
              </w:rPr>
            </w:r>
            <w:r w:rsidR="008D143D" w:rsidRPr="00DF59D4">
              <w:rPr>
                <w:rFonts w:ascii="Arial" w:hAnsi="Arial"/>
                <w:b/>
                <w:sz w:val="18"/>
                <w:szCs w:val="18"/>
              </w:rPr>
              <w:fldChar w:fldCharType="separate"/>
            </w:r>
            <w:r w:rsidR="004953AF">
              <w:rPr>
                <w:rFonts w:ascii="Arial" w:hAnsi="Arial"/>
                <w:b/>
                <w:noProof/>
                <w:sz w:val="18"/>
                <w:szCs w:val="18"/>
              </w:rPr>
              <w:t> </w:t>
            </w:r>
            <w:r w:rsidR="004953AF">
              <w:rPr>
                <w:rFonts w:ascii="Arial" w:hAnsi="Arial"/>
                <w:b/>
                <w:noProof/>
                <w:sz w:val="18"/>
                <w:szCs w:val="18"/>
              </w:rPr>
              <w:t> </w:t>
            </w:r>
            <w:r w:rsidR="004953AF">
              <w:rPr>
                <w:rFonts w:ascii="Arial" w:hAnsi="Arial"/>
                <w:b/>
                <w:noProof/>
                <w:sz w:val="18"/>
                <w:szCs w:val="18"/>
              </w:rPr>
              <w:t> </w:t>
            </w:r>
            <w:r w:rsidR="004953AF">
              <w:rPr>
                <w:rFonts w:ascii="Arial" w:hAnsi="Arial"/>
                <w:b/>
                <w:noProof/>
                <w:sz w:val="18"/>
                <w:szCs w:val="18"/>
              </w:rPr>
              <w:t> </w:t>
            </w:r>
            <w:r w:rsidR="004953AF">
              <w:rPr>
                <w:rFonts w:ascii="Arial" w:hAnsi="Arial"/>
                <w:b/>
                <w:noProof/>
                <w:sz w:val="18"/>
                <w:szCs w:val="18"/>
              </w:rPr>
              <w:t> </w:t>
            </w:r>
            <w:r w:rsidR="008D143D" w:rsidRPr="00DF59D4">
              <w:rPr>
                <w:rFonts w:ascii="Arial" w:hAnsi="Arial"/>
                <w:b/>
                <w:sz w:val="18"/>
                <w:szCs w:val="18"/>
              </w:rPr>
              <w:fldChar w:fldCharType="end"/>
            </w:r>
            <w:bookmarkEnd w:id="6"/>
          </w:p>
        </w:tc>
      </w:tr>
      <w:tr w:rsidR="00DC3F33" w:rsidRPr="00DF59D4" w:rsidTr="00B01A8F">
        <w:trPr>
          <w:cantSplit/>
          <w:trHeight w:hRule="exact" w:val="40"/>
        </w:trPr>
        <w:tc>
          <w:tcPr>
            <w:tcW w:w="10350" w:type="dxa"/>
            <w:gridSpan w:val="16"/>
            <w:tcBorders>
              <w:left w:val="single" w:sz="6" w:space="0" w:color="auto"/>
              <w:bottom w:val="single" w:sz="6" w:space="0" w:color="auto"/>
              <w:right w:val="single" w:sz="6" w:space="0" w:color="auto"/>
            </w:tcBorders>
          </w:tcPr>
          <w:p w:rsidR="00DC3F33" w:rsidRPr="00DF59D4" w:rsidRDefault="00DC3F33" w:rsidP="00C0201B">
            <w:pPr>
              <w:spacing w:line="240" w:lineRule="exact"/>
              <w:rPr>
                <w:rFonts w:ascii="Arial" w:hAnsi="Arial"/>
                <w:b/>
                <w:sz w:val="18"/>
                <w:szCs w:val="18"/>
              </w:rPr>
            </w:pPr>
          </w:p>
        </w:tc>
      </w:tr>
      <w:tr w:rsidR="00DC3F33" w:rsidRPr="00DF59D4" w:rsidTr="00B01A8F">
        <w:tblPrEx>
          <w:tblCellMar>
            <w:left w:w="69" w:type="dxa"/>
            <w:right w:w="69" w:type="dxa"/>
          </w:tblCellMar>
        </w:tblPrEx>
        <w:trPr>
          <w:cantSplit/>
          <w:trHeight w:hRule="exact" w:val="40"/>
        </w:trPr>
        <w:tc>
          <w:tcPr>
            <w:tcW w:w="10350" w:type="dxa"/>
            <w:gridSpan w:val="16"/>
            <w:tcBorders>
              <w:left w:val="single" w:sz="6" w:space="0" w:color="auto"/>
              <w:right w:val="single" w:sz="6" w:space="0" w:color="auto"/>
            </w:tcBorders>
          </w:tcPr>
          <w:p w:rsidR="00DC3F33" w:rsidRPr="00DF59D4" w:rsidRDefault="00DC3F33" w:rsidP="00C0201B">
            <w:pPr>
              <w:spacing w:line="280" w:lineRule="exact"/>
              <w:ind w:left="-70"/>
              <w:rPr>
                <w:rFonts w:ascii="Arial" w:hAnsi="Arial"/>
                <w:b/>
                <w:sz w:val="18"/>
                <w:szCs w:val="18"/>
              </w:rPr>
            </w:pPr>
          </w:p>
        </w:tc>
      </w:tr>
      <w:tr w:rsidR="00DC3F33" w:rsidRPr="00DF59D4" w:rsidTr="00B01A8F">
        <w:tblPrEx>
          <w:tblCellMar>
            <w:left w:w="69" w:type="dxa"/>
            <w:right w:w="69" w:type="dxa"/>
          </w:tblCellMar>
        </w:tblPrEx>
        <w:trPr>
          <w:trHeight w:hRule="exact" w:val="260"/>
        </w:trPr>
        <w:tc>
          <w:tcPr>
            <w:tcW w:w="1560" w:type="dxa"/>
            <w:tcBorders>
              <w:left w:val="single" w:sz="6" w:space="0" w:color="auto"/>
            </w:tcBorders>
          </w:tcPr>
          <w:p w:rsidR="00DC3F33" w:rsidRPr="00DF59D4" w:rsidRDefault="00DC3F33" w:rsidP="00C0201B">
            <w:pPr>
              <w:spacing w:line="240" w:lineRule="exact"/>
              <w:ind w:right="-70"/>
              <w:rPr>
                <w:rFonts w:ascii="Arial" w:hAnsi="Arial"/>
                <w:b/>
                <w:sz w:val="18"/>
                <w:szCs w:val="18"/>
              </w:rPr>
            </w:pPr>
            <w:r w:rsidRPr="00DF59D4">
              <w:rPr>
                <w:rFonts w:ascii="Arial" w:hAnsi="Arial"/>
                <w:b/>
                <w:sz w:val="18"/>
                <w:szCs w:val="18"/>
              </w:rPr>
              <w:t>CÓDIGO:</w:t>
            </w:r>
          </w:p>
        </w:tc>
        <w:tc>
          <w:tcPr>
            <w:tcW w:w="160" w:type="dxa"/>
          </w:tcPr>
          <w:p w:rsidR="00DC3F33" w:rsidRPr="00DF59D4" w:rsidRDefault="00DC3F33" w:rsidP="00C0201B">
            <w:pPr>
              <w:spacing w:line="240" w:lineRule="exact"/>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DC3F33" w:rsidRPr="00DF59D4" w:rsidRDefault="008D143D" w:rsidP="00C0201B">
            <w:pPr>
              <w:spacing w:line="240" w:lineRule="exact"/>
              <w:ind w:right="-70"/>
              <w:jc w:val="center"/>
              <w:rPr>
                <w:rFonts w:ascii="Arial" w:hAnsi="Arial"/>
                <w:b/>
                <w:sz w:val="18"/>
                <w:szCs w:val="18"/>
              </w:rPr>
            </w:pPr>
            <w:r w:rsidRPr="00DF59D4">
              <w:rPr>
                <w:rFonts w:ascii="Arial" w:hAnsi="Arial"/>
                <w:b/>
                <w:sz w:val="18"/>
                <w:szCs w:val="18"/>
              </w:rPr>
              <w:fldChar w:fldCharType="begin">
                <w:ffData>
                  <w:name w:val=""/>
                  <w:enabled/>
                  <w:calcOnExit w:val="0"/>
                  <w:textInput>
                    <w:maxLength w:val="1"/>
                  </w:textInput>
                </w:ffData>
              </w:fldChar>
            </w:r>
            <w:r w:rsidR="00DC3F33" w:rsidRPr="00DF59D4">
              <w:rPr>
                <w:rFonts w:ascii="Arial" w:hAnsi="Arial"/>
                <w:b/>
                <w:sz w:val="18"/>
                <w:szCs w:val="18"/>
              </w:rPr>
              <w:instrText xml:space="preserve"> FORMTEXT _</w:instrText>
            </w:r>
            <w:r w:rsidRPr="00DF59D4">
              <w:rPr>
                <w:rFonts w:ascii="Arial" w:hAnsi="Arial"/>
                <w:b/>
                <w:sz w:val="18"/>
                <w:szCs w:val="18"/>
              </w:rPr>
            </w:r>
            <w:r w:rsidRPr="00DF59D4">
              <w:rPr>
                <w:rFonts w:ascii="Arial" w:hAnsi="Arial"/>
                <w:b/>
                <w:sz w:val="18"/>
                <w:szCs w:val="18"/>
              </w:rPr>
              <w:fldChar w:fldCharType="separate"/>
            </w:r>
            <w:r w:rsidR="004953AF">
              <w:rPr>
                <w:rFonts w:ascii="Arial" w:hAnsi="Arial"/>
                <w:b/>
                <w:noProof/>
                <w:sz w:val="18"/>
                <w:szCs w:val="18"/>
              </w:rPr>
              <w:t> </w:t>
            </w:r>
            <w:r w:rsidRPr="00DF59D4">
              <w:rPr>
                <w:rFonts w:ascii="Arial" w:hAnsi="Arial"/>
                <w:b/>
                <w:sz w:val="18"/>
                <w:szCs w:val="18"/>
              </w:rPr>
              <w:fldChar w:fldCharType="end"/>
            </w:r>
          </w:p>
        </w:tc>
        <w:tc>
          <w:tcPr>
            <w:tcW w:w="159" w:type="dxa"/>
          </w:tcPr>
          <w:p w:rsidR="00DC3F33" w:rsidRPr="00DF59D4" w:rsidRDefault="00DC3F33" w:rsidP="00C0201B">
            <w:pPr>
              <w:spacing w:line="240" w:lineRule="exact"/>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DC3F33" w:rsidRPr="00DF59D4" w:rsidRDefault="008D143D" w:rsidP="00C0201B">
            <w:pPr>
              <w:spacing w:line="240" w:lineRule="exact"/>
              <w:ind w:right="-70"/>
              <w:jc w:val="center"/>
              <w:rPr>
                <w:rFonts w:ascii="Arial" w:hAnsi="Arial"/>
                <w:b/>
                <w:sz w:val="18"/>
                <w:szCs w:val="18"/>
              </w:rPr>
            </w:pPr>
            <w:r w:rsidRPr="00DF59D4">
              <w:rPr>
                <w:rFonts w:ascii="Arial" w:hAnsi="Arial"/>
                <w:b/>
                <w:sz w:val="18"/>
                <w:szCs w:val="18"/>
              </w:rPr>
              <w:fldChar w:fldCharType="begin">
                <w:ffData>
                  <w:name w:val=""/>
                  <w:enabled/>
                  <w:calcOnExit w:val="0"/>
                  <w:textInput>
                    <w:maxLength w:val="1"/>
                  </w:textInput>
                </w:ffData>
              </w:fldChar>
            </w:r>
            <w:r w:rsidR="00DC3F33" w:rsidRPr="00DF59D4">
              <w:rPr>
                <w:rFonts w:ascii="Arial" w:hAnsi="Arial"/>
                <w:b/>
                <w:sz w:val="18"/>
                <w:szCs w:val="18"/>
              </w:rPr>
              <w:instrText xml:space="preserve"> FORMTEXT _</w:instrText>
            </w:r>
            <w:r w:rsidRPr="00DF59D4">
              <w:rPr>
                <w:rFonts w:ascii="Arial" w:hAnsi="Arial"/>
                <w:b/>
                <w:sz w:val="18"/>
                <w:szCs w:val="18"/>
              </w:rPr>
            </w:r>
            <w:r w:rsidRPr="00DF59D4">
              <w:rPr>
                <w:rFonts w:ascii="Arial" w:hAnsi="Arial"/>
                <w:b/>
                <w:sz w:val="18"/>
                <w:szCs w:val="18"/>
              </w:rPr>
              <w:fldChar w:fldCharType="separate"/>
            </w:r>
            <w:r w:rsidR="004953AF">
              <w:rPr>
                <w:rFonts w:ascii="Arial" w:hAnsi="Arial"/>
                <w:b/>
                <w:noProof/>
                <w:sz w:val="18"/>
                <w:szCs w:val="18"/>
              </w:rPr>
              <w:t> </w:t>
            </w:r>
            <w:r w:rsidRPr="00DF59D4">
              <w:rPr>
                <w:rFonts w:ascii="Arial" w:hAnsi="Arial"/>
                <w:b/>
                <w:sz w:val="18"/>
                <w:szCs w:val="18"/>
              </w:rPr>
              <w:fldChar w:fldCharType="end"/>
            </w:r>
          </w:p>
        </w:tc>
        <w:tc>
          <w:tcPr>
            <w:tcW w:w="160" w:type="dxa"/>
          </w:tcPr>
          <w:p w:rsidR="00DC3F33" w:rsidRPr="00DF59D4" w:rsidRDefault="00DC3F33" w:rsidP="00C0201B">
            <w:pPr>
              <w:spacing w:line="240" w:lineRule="exact"/>
              <w:ind w:left="-70" w:right="-70"/>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DC3F33" w:rsidRPr="00DF59D4" w:rsidRDefault="008D143D" w:rsidP="00C0201B">
            <w:pPr>
              <w:spacing w:line="240" w:lineRule="exact"/>
              <w:ind w:right="-70"/>
              <w:jc w:val="center"/>
              <w:rPr>
                <w:rFonts w:ascii="Arial" w:hAnsi="Arial"/>
                <w:b/>
                <w:sz w:val="18"/>
                <w:szCs w:val="18"/>
              </w:rPr>
            </w:pPr>
            <w:r w:rsidRPr="00DF59D4">
              <w:rPr>
                <w:rFonts w:ascii="Arial" w:hAnsi="Arial"/>
                <w:b/>
                <w:sz w:val="18"/>
                <w:szCs w:val="18"/>
              </w:rPr>
              <w:fldChar w:fldCharType="begin">
                <w:ffData>
                  <w:name w:val=""/>
                  <w:enabled/>
                  <w:calcOnExit w:val="0"/>
                  <w:textInput>
                    <w:maxLength w:val="1"/>
                  </w:textInput>
                </w:ffData>
              </w:fldChar>
            </w:r>
            <w:r w:rsidR="00DC3F33" w:rsidRPr="00DF59D4">
              <w:rPr>
                <w:rFonts w:ascii="Arial" w:hAnsi="Arial"/>
                <w:b/>
                <w:sz w:val="18"/>
                <w:szCs w:val="18"/>
              </w:rPr>
              <w:instrText xml:space="preserve"> FORMTEXT _</w:instrText>
            </w:r>
            <w:r w:rsidRPr="00DF59D4">
              <w:rPr>
                <w:rFonts w:ascii="Arial" w:hAnsi="Arial"/>
                <w:b/>
                <w:sz w:val="18"/>
                <w:szCs w:val="18"/>
              </w:rPr>
            </w:r>
            <w:r w:rsidRPr="00DF59D4">
              <w:rPr>
                <w:rFonts w:ascii="Arial" w:hAnsi="Arial"/>
                <w:b/>
                <w:sz w:val="18"/>
                <w:szCs w:val="18"/>
              </w:rPr>
              <w:fldChar w:fldCharType="separate"/>
            </w:r>
            <w:r w:rsidR="004953AF">
              <w:rPr>
                <w:rFonts w:ascii="Arial" w:hAnsi="Arial"/>
                <w:b/>
                <w:noProof/>
                <w:sz w:val="18"/>
                <w:szCs w:val="18"/>
              </w:rPr>
              <w:t> </w:t>
            </w:r>
            <w:r w:rsidRPr="00DF59D4">
              <w:rPr>
                <w:rFonts w:ascii="Arial" w:hAnsi="Arial"/>
                <w:b/>
                <w:sz w:val="18"/>
                <w:szCs w:val="18"/>
              </w:rPr>
              <w:fldChar w:fldCharType="end"/>
            </w:r>
          </w:p>
        </w:tc>
        <w:tc>
          <w:tcPr>
            <w:tcW w:w="159" w:type="dxa"/>
          </w:tcPr>
          <w:p w:rsidR="00DC3F33" w:rsidRPr="00DF59D4" w:rsidRDefault="00DC3F33" w:rsidP="00C0201B">
            <w:pPr>
              <w:spacing w:line="240" w:lineRule="exact"/>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DC3F33" w:rsidRPr="00DF59D4" w:rsidRDefault="008D143D" w:rsidP="00C0201B">
            <w:pPr>
              <w:spacing w:line="240" w:lineRule="exact"/>
              <w:ind w:left="-70" w:right="-105"/>
              <w:jc w:val="center"/>
              <w:rPr>
                <w:rFonts w:ascii="Arial" w:hAnsi="Arial"/>
                <w:b/>
                <w:sz w:val="18"/>
                <w:szCs w:val="18"/>
              </w:rPr>
            </w:pPr>
            <w:r w:rsidRPr="00DF59D4">
              <w:rPr>
                <w:rFonts w:ascii="Arial" w:hAnsi="Arial"/>
                <w:b/>
                <w:sz w:val="18"/>
                <w:szCs w:val="18"/>
              </w:rPr>
              <w:fldChar w:fldCharType="begin">
                <w:ffData>
                  <w:name w:val=""/>
                  <w:enabled/>
                  <w:calcOnExit w:val="0"/>
                  <w:textInput>
                    <w:maxLength w:val="1"/>
                  </w:textInput>
                </w:ffData>
              </w:fldChar>
            </w:r>
            <w:r w:rsidR="00DC3F33" w:rsidRPr="00DF59D4">
              <w:rPr>
                <w:rFonts w:ascii="Arial" w:hAnsi="Arial"/>
                <w:b/>
                <w:sz w:val="18"/>
                <w:szCs w:val="18"/>
              </w:rPr>
              <w:instrText xml:space="preserve"> FORMTEXT _</w:instrText>
            </w:r>
            <w:r w:rsidRPr="00DF59D4">
              <w:rPr>
                <w:rFonts w:ascii="Arial" w:hAnsi="Arial"/>
                <w:b/>
                <w:sz w:val="18"/>
                <w:szCs w:val="18"/>
              </w:rPr>
            </w:r>
            <w:r w:rsidRPr="00DF59D4">
              <w:rPr>
                <w:rFonts w:ascii="Arial" w:hAnsi="Arial"/>
                <w:b/>
                <w:sz w:val="18"/>
                <w:szCs w:val="18"/>
              </w:rPr>
              <w:fldChar w:fldCharType="separate"/>
            </w:r>
            <w:r w:rsidR="004953AF">
              <w:rPr>
                <w:rFonts w:ascii="Arial" w:hAnsi="Arial"/>
                <w:b/>
                <w:noProof/>
                <w:sz w:val="18"/>
                <w:szCs w:val="18"/>
              </w:rPr>
              <w:t> </w:t>
            </w:r>
            <w:r w:rsidRPr="00DF59D4">
              <w:rPr>
                <w:rFonts w:ascii="Arial" w:hAnsi="Arial"/>
                <w:b/>
                <w:sz w:val="18"/>
                <w:szCs w:val="18"/>
              </w:rPr>
              <w:fldChar w:fldCharType="end"/>
            </w:r>
          </w:p>
        </w:tc>
        <w:tc>
          <w:tcPr>
            <w:tcW w:w="159" w:type="dxa"/>
          </w:tcPr>
          <w:p w:rsidR="00DC3F33" w:rsidRPr="00DF59D4" w:rsidRDefault="00DC3F33" w:rsidP="00C0201B">
            <w:pPr>
              <w:spacing w:line="240" w:lineRule="exact"/>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DC3F33" w:rsidRPr="00DF59D4" w:rsidRDefault="008D143D" w:rsidP="00C0201B">
            <w:pPr>
              <w:spacing w:line="240" w:lineRule="exact"/>
              <w:ind w:right="-53"/>
              <w:jc w:val="center"/>
              <w:rPr>
                <w:rFonts w:ascii="Arial" w:hAnsi="Arial"/>
                <w:b/>
                <w:sz w:val="18"/>
                <w:szCs w:val="18"/>
              </w:rPr>
            </w:pPr>
            <w:r w:rsidRPr="00DF59D4">
              <w:rPr>
                <w:rFonts w:ascii="Arial" w:hAnsi="Arial"/>
                <w:b/>
                <w:sz w:val="18"/>
                <w:szCs w:val="18"/>
              </w:rPr>
              <w:fldChar w:fldCharType="begin">
                <w:ffData>
                  <w:name w:val=""/>
                  <w:enabled/>
                  <w:calcOnExit w:val="0"/>
                  <w:textInput>
                    <w:maxLength w:val="1"/>
                  </w:textInput>
                </w:ffData>
              </w:fldChar>
            </w:r>
            <w:r w:rsidR="00DC3F33" w:rsidRPr="00DF59D4">
              <w:rPr>
                <w:rFonts w:ascii="Arial" w:hAnsi="Arial"/>
                <w:b/>
                <w:sz w:val="18"/>
                <w:szCs w:val="18"/>
              </w:rPr>
              <w:instrText xml:space="preserve"> FORMTEXT _</w:instrText>
            </w:r>
            <w:r w:rsidRPr="00DF59D4">
              <w:rPr>
                <w:rFonts w:ascii="Arial" w:hAnsi="Arial"/>
                <w:b/>
                <w:sz w:val="18"/>
                <w:szCs w:val="18"/>
              </w:rPr>
            </w:r>
            <w:r w:rsidRPr="00DF59D4">
              <w:rPr>
                <w:rFonts w:ascii="Arial" w:hAnsi="Arial"/>
                <w:b/>
                <w:sz w:val="18"/>
                <w:szCs w:val="18"/>
              </w:rPr>
              <w:fldChar w:fldCharType="separate"/>
            </w:r>
            <w:r w:rsidR="004953AF">
              <w:rPr>
                <w:rFonts w:ascii="Arial" w:hAnsi="Arial"/>
                <w:b/>
                <w:noProof/>
                <w:sz w:val="18"/>
                <w:szCs w:val="18"/>
              </w:rPr>
              <w:t> </w:t>
            </w:r>
            <w:r w:rsidRPr="00DF59D4">
              <w:rPr>
                <w:rFonts w:ascii="Arial" w:hAnsi="Arial"/>
                <w:b/>
                <w:sz w:val="18"/>
                <w:szCs w:val="18"/>
              </w:rPr>
              <w:fldChar w:fldCharType="end"/>
            </w:r>
          </w:p>
        </w:tc>
        <w:tc>
          <w:tcPr>
            <w:tcW w:w="737" w:type="dxa"/>
          </w:tcPr>
          <w:p w:rsidR="00DC3F33" w:rsidRPr="00DF59D4" w:rsidRDefault="00DC3F33" w:rsidP="00C0201B">
            <w:pPr>
              <w:spacing w:line="240" w:lineRule="exact"/>
              <w:ind w:right="-68"/>
              <w:jc w:val="center"/>
              <w:rPr>
                <w:rFonts w:ascii="Arial" w:hAnsi="Arial"/>
                <w:b/>
                <w:sz w:val="18"/>
                <w:szCs w:val="18"/>
              </w:rPr>
            </w:pPr>
            <w:r w:rsidRPr="00DF59D4">
              <w:rPr>
                <w:rFonts w:ascii="Arial" w:hAnsi="Arial"/>
                <w:b/>
                <w:sz w:val="18"/>
                <w:szCs w:val="18"/>
              </w:rPr>
              <w:t xml:space="preserve">- 0 0 - </w:t>
            </w:r>
          </w:p>
        </w:tc>
        <w:tc>
          <w:tcPr>
            <w:tcW w:w="284" w:type="dxa"/>
            <w:tcBorders>
              <w:top w:val="single" w:sz="6" w:space="0" w:color="auto"/>
              <w:left w:val="single" w:sz="6" w:space="0" w:color="auto"/>
              <w:bottom w:val="single" w:sz="6" w:space="0" w:color="auto"/>
              <w:right w:val="single" w:sz="6" w:space="0" w:color="auto"/>
            </w:tcBorders>
          </w:tcPr>
          <w:p w:rsidR="00DC3F33" w:rsidRPr="00DF59D4" w:rsidRDefault="008D143D" w:rsidP="00C0201B">
            <w:pPr>
              <w:spacing w:line="240" w:lineRule="exact"/>
              <w:ind w:right="-95"/>
              <w:jc w:val="center"/>
              <w:rPr>
                <w:rFonts w:ascii="Arial" w:hAnsi="Arial"/>
                <w:b/>
                <w:sz w:val="18"/>
                <w:szCs w:val="18"/>
              </w:rPr>
            </w:pPr>
            <w:r w:rsidRPr="00DF59D4">
              <w:rPr>
                <w:rFonts w:ascii="Arial" w:hAnsi="Arial"/>
                <w:b/>
                <w:sz w:val="18"/>
                <w:szCs w:val="18"/>
              </w:rPr>
              <w:fldChar w:fldCharType="begin">
                <w:ffData>
                  <w:name w:val=""/>
                  <w:enabled/>
                  <w:calcOnExit w:val="0"/>
                  <w:textInput>
                    <w:maxLength w:val="1"/>
                  </w:textInput>
                </w:ffData>
              </w:fldChar>
            </w:r>
            <w:r w:rsidR="00DC3F33" w:rsidRPr="00DF59D4">
              <w:rPr>
                <w:rFonts w:ascii="Arial" w:hAnsi="Arial"/>
                <w:b/>
                <w:sz w:val="18"/>
                <w:szCs w:val="18"/>
              </w:rPr>
              <w:instrText xml:space="preserve"> FORMTEXT _</w:instrText>
            </w:r>
            <w:r w:rsidRPr="00DF59D4">
              <w:rPr>
                <w:rFonts w:ascii="Arial" w:hAnsi="Arial"/>
                <w:b/>
                <w:sz w:val="18"/>
                <w:szCs w:val="18"/>
              </w:rPr>
            </w:r>
            <w:r w:rsidRPr="00DF59D4">
              <w:rPr>
                <w:rFonts w:ascii="Arial" w:hAnsi="Arial"/>
                <w:b/>
                <w:sz w:val="18"/>
                <w:szCs w:val="18"/>
              </w:rPr>
              <w:fldChar w:fldCharType="separate"/>
            </w:r>
            <w:r w:rsidR="004953AF">
              <w:rPr>
                <w:rFonts w:ascii="Arial" w:hAnsi="Arial"/>
                <w:b/>
                <w:noProof/>
                <w:sz w:val="18"/>
                <w:szCs w:val="18"/>
              </w:rPr>
              <w:t> </w:t>
            </w:r>
            <w:r w:rsidRPr="00DF59D4">
              <w:rPr>
                <w:rFonts w:ascii="Arial" w:hAnsi="Arial"/>
                <w:b/>
                <w:sz w:val="18"/>
                <w:szCs w:val="18"/>
              </w:rPr>
              <w:fldChar w:fldCharType="end"/>
            </w:r>
          </w:p>
        </w:tc>
        <w:tc>
          <w:tcPr>
            <w:tcW w:w="2268" w:type="dxa"/>
          </w:tcPr>
          <w:p w:rsidR="00DC3F33" w:rsidRPr="00DF59D4" w:rsidRDefault="00DC3F33" w:rsidP="00C0201B">
            <w:pPr>
              <w:spacing w:line="240" w:lineRule="exact"/>
              <w:rPr>
                <w:rFonts w:ascii="Arial" w:hAnsi="Arial"/>
                <w:b/>
                <w:sz w:val="18"/>
                <w:szCs w:val="18"/>
              </w:rPr>
            </w:pPr>
          </w:p>
        </w:tc>
        <w:tc>
          <w:tcPr>
            <w:tcW w:w="3284" w:type="dxa"/>
            <w:gridSpan w:val="2"/>
            <w:tcBorders>
              <w:right w:val="single" w:sz="6" w:space="0" w:color="auto"/>
            </w:tcBorders>
          </w:tcPr>
          <w:p w:rsidR="00DC3F33" w:rsidRPr="00DF59D4" w:rsidRDefault="00DC3F33" w:rsidP="00C0201B">
            <w:pPr>
              <w:spacing w:line="240" w:lineRule="exact"/>
              <w:ind w:left="-70"/>
              <w:rPr>
                <w:rFonts w:ascii="Arial" w:hAnsi="Arial"/>
                <w:b/>
                <w:sz w:val="18"/>
                <w:szCs w:val="18"/>
              </w:rPr>
            </w:pPr>
            <w:r w:rsidRPr="00DF59D4">
              <w:rPr>
                <w:rFonts w:ascii="Arial" w:hAnsi="Arial"/>
                <w:b/>
                <w:sz w:val="18"/>
                <w:szCs w:val="18"/>
              </w:rPr>
              <w:t xml:space="preserve"> Nº DE MESES: </w:t>
            </w:r>
            <w:bookmarkStart w:id="7" w:name="Texto10"/>
            <w:r w:rsidR="008D143D" w:rsidRPr="00DF59D4">
              <w:rPr>
                <w:rFonts w:ascii="Arial" w:hAnsi="Arial"/>
                <w:b/>
                <w:sz w:val="18"/>
                <w:szCs w:val="18"/>
              </w:rPr>
              <w:fldChar w:fldCharType="begin">
                <w:ffData>
                  <w:name w:val="Texto10"/>
                  <w:enabled/>
                  <w:calcOnExit w:val="0"/>
                  <w:textInput>
                    <w:type w:val="number"/>
                    <w:maxLength w:val="2"/>
                    <w:format w:val="0"/>
                  </w:textInput>
                </w:ffData>
              </w:fldChar>
            </w:r>
            <w:r w:rsidRPr="00DF59D4">
              <w:rPr>
                <w:rFonts w:ascii="Arial" w:hAnsi="Arial"/>
                <w:b/>
                <w:sz w:val="18"/>
                <w:szCs w:val="18"/>
              </w:rPr>
              <w:instrText xml:space="preserve"> FORMTEXT ___</w:instrText>
            </w:r>
            <w:r w:rsidR="008D143D" w:rsidRPr="00DF59D4">
              <w:rPr>
                <w:rFonts w:ascii="Arial" w:hAnsi="Arial"/>
                <w:b/>
                <w:sz w:val="18"/>
                <w:szCs w:val="18"/>
              </w:rPr>
            </w:r>
            <w:r w:rsidR="008D143D" w:rsidRPr="00DF59D4">
              <w:rPr>
                <w:rFonts w:ascii="Arial" w:hAnsi="Arial"/>
                <w:b/>
                <w:sz w:val="18"/>
                <w:szCs w:val="18"/>
              </w:rPr>
              <w:fldChar w:fldCharType="separate"/>
            </w:r>
            <w:r w:rsidR="004953AF">
              <w:rPr>
                <w:rFonts w:ascii="Arial" w:hAnsi="Arial"/>
                <w:b/>
                <w:noProof/>
                <w:sz w:val="18"/>
                <w:szCs w:val="18"/>
              </w:rPr>
              <w:t> </w:t>
            </w:r>
            <w:r w:rsidR="004953AF">
              <w:rPr>
                <w:rFonts w:ascii="Arial" w:hAnsi="Arial"/>
                <w:b/>
                <w:noProof/>
                <w:sz w:val="18"/>
                <w:szCs w:val="18"/>
              </w:rPr>
              <w:t> </w:t>
            </w:r>
            <w:r w:rsidR="008D143D" w:rsidRPr="00DF59D4">
              <w:rPr>
                <w:rFonts w:ascii="Arial" w:hAnsi="Arial"/>
                <w:b/>
                <w:sz w:val="18"/>
                <w:szCs w:val="18"/>
              </w:rPr>
              <w:fldChar w:fldCharType="end"/>
            </w:r>
            <w:bookmarkEnd w:id="7"/>
          </w:p>
        </w:tc>
      </w:tr>
      <w:tr w:rsidR="00DC3F33" w:rsidRPr="00DF59D4" w:rsidTr="00B01A8F">
        <w:trPr>
          <w:cantSplit/>
          <w:trHeight w:hRule="exact" w:val="40"/>
        </w:trPr>
        <w:tc>
          <w:tcPr>
            <w:tcW w:w="10350" w:type="dxa"/>
            <w:gridSpan w:val="16"/>
            <w:tcBorders>
              <w:left w:val="single" w:sz="6" w:space="0" w:color="auto"/>
              <w:bottom w:val="single" w:sz="6" w:space="0" w:color="auto"/>
              <w:right w:val="single" w:sz="6" w:space="0" w:color="auto"/>
            </w:tcBorders>
          </w:tcPr>
          <w:p w:rsidR="00DC3F33" w:rsidRPr="00DF59D4" w:rsidRDefault="00DC3F33" w:rsidP="00C0201B">
            <w:pPr>
              <w:spacing w:line="240" w:lineRule="exact"/>
              <w:rPr>
                <w:rFonts w:ascii="Arial" w:hAnsi="Arial"/>
                <w:b/>
                <w:sz w:val="18"/>
                <w:szCs w:val="18"/>
              </w:rPr>
            </w:pPr>
          </w:p>
        </w:tc>
      </w:tr>
    </w:tbl>
    <w:p w:rsidR="007877F7" w:rsidRPr="00DF59D4" w:rsidRDefault="007877F7" w:rsidP="007877F7">
      <w:pPr>
        <w:rPr>
          <w:rFonts w:ascii="Arial" w:hAnsi="Arial" w:cs="Arial"/>
          <w:sz w:val="2"/>
          <w:szCs w:val="18"/>
        </w:rPr>
      </w:pPr>
    </w:p>
    <w:p w:rsidR="00B01A8F" w:rsidRDefault="00B01A8F">
      <w:r>
        <w:br w:type="page"/>
      </w:r>
    </w:p>
    <w:p w:rsidR="00B01A8F" w:rsidRPr="00B01A8F" w:rsidRDefault="00B01A8F">
      <w:pPr>
        <w:rPr>
          <w:sz w:val="2"/>
        </w:rPr>
      </w:pPr>
    </w:p>
    <w:tbl>
      <w:tblPr>
        <w:tblW w:w="10350" w:type="dxa"/>
        <w:tblInd w:w="-519" w:type="dxa"/>
        <w:tblLayout w:type="fixed"/>
        <w:tblCellMar>
          <w:left w:w="45" w:type="dxa"/>
          <w:right w:w="45" w:type="dxa"/>
        </w:tblCellMar>
        <w:tblLook w:val="0000" w:firstRow="0" w:lastRow="0" w:firstColumn="0" w:lastColumn="0" w:noHBand="0" w:noVBand="0"/>
      </w:tblPr>
      <w:tblGrid>
        <w:gridCol w:w="2375"/>
        <w:gridCol w:w="28"/>
        <w:gridCol w:w="709"/>
        <w:gridCol w:w="848"/>
        <w:gridCol w:w="1002"/>
        <w:gridCol w:w="847"/>
        <w:gridCol w:w="9"/>
        <w:gridCol w:w="1535"/>
        <w:gridCol w:w="13"/>
        <w:gridCol w:w="289"/>
        <w:gridCol w:w="283"/>
        <w:gridCol w:w="139"/>
        <w:gridCol w:w="7"/>
        <w:gridCol w:w="421"/>
        <w:gridCol w:w="409"/>
        <w:gridCol w:w="13"/>
        <w:gridCol w:w="1423"/>
      </w:tblGrid>
      <w:tr w:rsidR="00E84C82" w:rsidRPr="00DF59D4" w:rsidTr="00B01A8F">
        <w:trPr>
          <w:trHeight w:hRule="exact" w:val="397"/>
        </w:trPr>
        <w:tc>
          <w:tcPr>
            <w:tcW w:w="10350" w:type="dxa"/>
            <w:gridSpan w:val="17"/>
            <w:tcBorders>
              <w:bottom w:val="single" w:sz="6" w:space="0" w:color="auto"/>
            </w:tcBorders>
            <w:vAlign w:val="bottom"/>
          </w:tcPr>
          <w:p w:rsidR="00E84C82" w:rsidRPr="00C0201B" w:rsidRDefault="006E3895" w:rsidP="00B01A8F">
            <w:pPr>
              <w:spacing w:before="40" w:line="220" w:lineRule="exact"/>
              <w:rPr>
                <w:rFonts w:ascii="Arial" w:hAnsi="Arial" w:cs="Arial"/>
                <w:sz w:val="18"/>
                <w:szCs w:val="18"/>
              </w:rPr>
            </w:pPr>
            <w:r>
              <w:rPr>
                <w:rFonts w:ascii="Arial" w:hAnsi="Arial" w:cs="Arial"/>
                <w:b/>
                <w:sz w:val="18"/>
                <w:szCs w:val="18"/>
              </w:rPr>
              <w:t>1</w:t>
            </w:r>
            <w:r w:rsidR="00B01A8F">
              <w:rPr>
                <w:rFonts w:ascii="Arial" w:hAnsi="Arial" w:cs="Arial"/>
                <w:b/>
                <w:sz w:val="18"/>
                <w:szCs w:val="18"/>
              </w:rPr>
              <w:t>2</w:t>
            </w:r>
            <w:r w:rsidR="003407A5" w:rsidRPr="00DF59D4">
              <w:rPr>
                <w:rFonts w:ascii="Arial" w:hAnsi="Arial" w:cs="Arial"/>
                <w:b/>
                <w:sz w:val="18"/>
                <w:szCs w:val="18"/>
              </w:rPr>
              <w:t xml:space="preserve">) </w:t>
            </w:r>
            <w:r w:rsidR="00E84C82" w:rsidRPr="00DF59D4">
              <w:rPr>
                <w:rFonts w:ascii="Arial" w:hAnsi="Arial" w:cs="Arial"/>
                <w:b/>
                <w:sz w:val="18"/>
                <w:szCs w:val="18"/>
              </w:rPr>
              <w:t>BOLSAS</w:t>
            </w:r>
            <w:r w:rsidR="008403AB">
              <w:rPr>
                <w:rFonts w:ascii="Arial" w:hAnsi="Arial" w:cs="Arial"/>
                <w:b/>
                <w:sz w:val="18"/>
                <w:szCs w:val="18"/>
              </w:rPr>
              <w:t xml:space="preserve"> </w:t>
            </w:r>
            <w:r w:rsidR="00810E05">
              <w:rPr>
                <w:rFonts w:ascii="Arial" w:hAnsi="Arial" w:cs="Arial"/>
                <w:b/>
                <w:sz w:val="18"/>
                <w:szCs w:val="18"/>
              </w:rPr>
              <w:t>DE TREINAMENTO TÉCNICO</w:t>
            </w:r>
            <w:r w:rsidR="00C0201B">
              <w:rPr>
                <w:rFonts w:ascii="Arial" w:hAnsi="Arial" w:cs="Arial"/>
                <w:b/>
                <w:sz w:val="18"/>
                <w:szCs w:val="18"/>
              </w:rPr>
              <w:t xml:space="preserve"> (</w:t>
            </w:r>
            <w:r w:rsidR="00C0201B">
              <w:rPr>
                <w:rFonts w:ascii="Arial" w:hAnsi="Arial" w:cs="Arial"/>
                <w:sz w:val="18"/>
                <w:szCs w:val="18"/>
              </w:rPr>
              <w:t>apenas capacitação técnica)</w:t>
            </w:r>
          </w:p>
        </w:tc>
      </w:tr>
      <w:tr w:rsidR="00E84C82" w:rsidRPr="00DF59D4" w:rsidTr="00B01A8F">
        <w:tblPrEx>
          <w:tblCellMar>
            <w:left w:w="71" w:type="dxa"/>
            <w:right w:w="71" w:type="dxa"/>
          </w:tblCellMar>
        </w:tblPrEx>
        <w:trPr>
          <w:trHeight w:hRule="exact" w:val="85"/>
        </w:trPr>
        <w:tc>
          <w:tcPr>
            <w:tcW w:w="10350" w:type="dxa"/>
            <w:gridSpan w:val="17"/>
            <w:tcBorders>
              <w:top w:val="single" w:sz="6" w:space="0" w:color="auto"/>
              <w:left w:val="single" w:sz="6" w:space="0" w:color="auto"/>
              <w:bottom w:val="single" w:sz="6" w:space="0" w:color="auto"/>
              <w:right w:val="single" w:sz="6" w:space="0" w:color="auto"/>
            </w:tcBorders>
            <w:shd w:val="clear" w:color="auto" w:fill="C0C0C0"/>
          </w:tcPr>
          <w:p w:rsidR="00E84C82" w:rsidRPr="00DF59D4"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both"/>
              <w:rPr>
                <w:rFonts w:ascii="Arial" w:hAnsi="Arial" w:cs="Arial"/>
                <w:sz w:val="18"/>
                <w:szCs w:val="18"/>
              </w:rPr>
            </w:pPr>
          </w:p>
        </w:tc>
      </w:tr>
      <w:tr w:rsidR="00E84C82" w:rsidRPr="00DF59D4" w:rsidTr="00B01A8F">
        <w:tblPrEx>
          <w:tblCellMar>
            <w:left w:w="71" w:type="dxa"/>
            <w:right w:w="71" w:type="dxa"/>
          </w:tblCellMar>
        </w:tblPrEx>
        <w:trPr>
          <w:trHeight w:hRule="exact" w:val="284"/>
        </w:trPr>
        <w:tc>
          <w:tcPr>
            <w:tcW w:w="7366" w:type="dxa"/>
            <w:gridSpan w:val="9"/>
            <w:tcBorders>
              <w:top w:val="single" w:sz="6" w:space="0" w:color="auto"/>
              <w:left w:val="single" w:sz="6" w:space="0" w:color="auto"/>
            </w:tcBorders>
          </w:tcPr>
          <w:p w:rsidR="00E84C82" w:rsidRPr="00DF59D4"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b/>
                <w:sz w:val="18"/>
                <w:szCs w:val="18"/>
              </w:rPr>
            </w:pPr>
            <w:r w:rsidRPr="00DF59D4">
              <w:rPr>
                <w:rFonts w:ascii="Arial" w:hAnsi="Arial" w:cs="Arial"/>
                <w:b/>
                <w:sz w:val="18"/>
                <w:szCs w:val="18"/>
              </w:rPr>
              <w:t>SOLICITA BOLSA(S) DE TREINAMENTO TÉCNICO PARA PESSOAL DE APOIO?</w:t>
            </w:r>
          </w:p>
        </w:tc>
        <w:tc>
          <w:tcPr>
            <w:tcW w:w="1561" w:type="dxa"/>
            <w:gridSpan w:val="7"/>
            <w:tcBorders>
              <w:top w:val="single" w:sz="6" w:space="0" w:color="auto"/>
            </w:tcBorders>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DF59D4">
              <w:rPr>
                <w:rFonts w:ascii="Arial" w:hAnsi="Arial" w:cs="Arial"/>
                <w:sz w:val="18"/>
                <w:szCs w:val="18"/>
              </w:rPr>
              <w:fldChar w:fldCharType="begin">
                <w:ffData>
                  <w:name w:val="Selecionar11"/>
                  <w:enabled/>
                  <w:calcOnExit w:val="0"/>
                  <w:checkBox>
                    <w:sizeAuto/>
                    <w:default w:val="0"/>
                  </w:checkBox>
                </w:ffData>
              </w:fldChar>
            </w:r>
            <w:r w:rsidR="00E84C82" w:rsidRPr="00DF59D4">
              <w:rPr>
                <w:rFonts w:ascii="Arial" w:hAnsi="Arial" w:cs="Arial"/>
                <w:sz w:val="18"/>
                <w:szCs w:val="18"/>
              </w:rPr>
              <w:instrText xml:space="preserve"> FORMCHECKBOX </w:instrText>
            </w:r>
            <w:r w:rsidR="004953AF" w:rsidRPr="00DF59D4">
              <w:rPr>
                <w:rFonts w:ascii="Arial" w:hAnsi="Arial" w:cs="Arial"/>
                <w:sz w:val="18"/>
                <w:szCs w:val="18"/>
              </w:rPr>
            </w:r>
            <w:r w:rsidR="004953AF">
              <w:rPr>
                <w:rFonts w:ascii="Arial" w:hAnsi="Arial" w:cs="Arial"/>
                <w:sz w:val="18"/>
                <w:szCs w:val="18"/>
              </w:rPr>
              <w:fldChar w:fldCharType="separate"/>
            </w:r>
            <w:r w:rsidRPr="00DF59D4">
              <w:rPr>
                <w:rFonts w:ascii="Arial" w:hAnsi="Arial" w:cs="Arial"/>
                <w:sz w:val="18"/>
                <w:szCs w:val="18"/>
              </w:rPr>
              <w:fldChar w:fldCharType="end"/>
            </w:r>
            <w:r w:rsidR="00E84C82" w:rsidRPr="00DF59D4">
              <w:rPr>
                <w:rFonts w:ascii="Arial" w:hAnsi="Arial" w:cs="Arial"/>
                <w:sz w:val="18"/>
                <w:szCs w:val="18"/>
              </w:rPr>
              <w:t xml:space="preserve"> SIM</w:t>
            </w:r>
          </w:p>
        </w:tc>
        <w:tc>
          <w:tcPr>
            <w:tcW w:w="1423" w:type="dxa"/>
            <w:tcBorders>
              <w:top w:val="single" w:sz="6" w:space="0" w:color="auto"/>
              <w:right w:val="single" w:sz="6" w:space="0" w:color="auto"/>
            </w:tcBorders>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DF59D4">
              <w:rPr>
                <w:rFonts w:ascii="Arial" w:hAnsi="Arial" w:cs="Arial"/>
                <w:sz w:val="18"/>
                <w:szCs w:val="18"/>
              </w:rPr>
              <w:fldChar w:fldCharType="begin">
                <w:ffData>
                  <w:name w:val="Selecionar12"/>
                  <w:enabled/>
                  <w:calcOnExit w:val="0"/>
                  <w:checkBox>
                    <w:sizeAuto/>
                    <w:default w:val="0"/>
                  </w:checkBox>
                </w:ffData>
              </w:fldChar>
            </w:r>
            <w:r w:rsidR="00E84C82" w:rsidRPr="00DF59D4">
              <w:rPr>
                <w:rFonts w:ascii="Arial" w:hAnsi="Arial" w:cs="Arial"/>
                <w:sz w:val="18"/>
                <w:szCs w:val="18"/>
              </w:rPr>
              <w:instrText xml:space="preserve"> FORMCHECKBOX </w:instrText>
            </w:r>
            <w:r w:rsidR="004953AF" w:rsidRPr="00DF59D4">
              <w:rPr>
                <w:rFonts w:ascii="Arial" w:hAnsi="Arial" w:cs="Arial"/>
                <w:sz w:val="18"/>
                <w:szCs w:val="18"/>
              </w:rPr>
            </w:r>
            <w:r w:rsidR="004953AF">
              <w:rPr>
                <w:rFonts w:ascii="Arial" w:hAnsi="Arial" w:cs="Arial"/>
                <w:sz w:val="18"/>
                <w:szCs w:val="18"/>
              </w:rPr>
              <w:fldChar w:fldCharType="separate"/>
            </w:r>
            <w:r w:rsidRPr="00DF59D4">
              <w:rPr>
                <w:rFonts w:ascii="Arial" w:hAnsi="Arial" w:cs="Arial"/>
                <w:sz w:val="18"/>
                <w:szCs w:val="18"/>
              </w:rPr>
              <w:fldChar w:fldCharType="end"/>
            </w:r>
            <w:r w:rsidR="00E84C82" w:rsidRPr="00DF59D4">
              <w:rPr>
                <w:rFonts w:ascii="Arial" w:hAnsi="Arial" w:cs="Arial"/>
                <w:sz w:val="18"/>
                <w:szCs w:val="18"/>
              </w:rPr>
              <w:t xml:space="preserve"> NÃO</w:t>
            </w:r>
          </w:p>
        </w:tc>
      </w:tr>
      <w:tr w:rsidR="00E84C82" w:rsidRPr="00DF59D4" w:rsidTr="00B01A8F">
        <w:tblPrEx>
          <w:tblCellMar>
            <w:left w:w="71" w:type="dxa"/>
            <w:right w:w="71" w:type="dxa"/>
          </w:tblCellMar>
        </w:tblPrEx>
        <w:trPr>
          <w:trHeight w:hRule="exact" w:val="284"/>
        </w:trPr>
        <w:tc>
          <w:tcPr>
            <w:tcW w:w="10350" w:type="dxa"/>
            <w:gridSpan w:val="17"/>
            <w:tcBorders>
              <w:left w:val="single" w:sz="6" w:space="0" w:color="auto"/>
              <w:bottom w:val="single" w:sz="6" w:space="0" w:color="auto"/>
              <w:right w:val="single" w:sz="6" w:space="0" w:color="auto"/>
            </w:tcBorders>
          </w:tcPr>
          <w:p w:rsidR="00E84C82" w:rsidRPr="00DF59D4"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rPr>
                <w:rFonts w:ascii="Arial" w:hAnsi="Arial" w:cs="Arial"/>
                <w:b/>
                <w:sz w:val="18"/>
                <w:szCs w:val="18"/>
              </w:rPr>
            </w:pPr>
            <w:r w:rsidRPr="00DF59D4">
              <w:rPr>
                <w:rFonts w:ascii="Arial" w:hAnsi="Arial" w:cs="Arial"/>
                <w:b/>
                <w:sz w:val="18"/>
                <w:szCs w:val="18"/>
              </w:rPr>
              <w:t>Se “SIM”, INDIQUE O(S) NÍVEL(EIS) COM A(S) RESPECTIVA(S) QUANTIDADE(S)</w:t>
            </w:r>
          </w:p>
        </w:tc>
      </w:tr>
      <w:tr w:rsidR="00E84C82" w:rsidRPr="00DF59D4" w:rsidTr="00B01A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hRule="exact" w:val="85"/>
        </w:trPr>
        <w:tc>
          <w:tcPr>
            <w:tcW w:w="10350" w:type="dxa"/>
            <w:gridSpan w:val="17"/>
            <w:shd w:val="clear" w:color="auto" w:fill="C0C0C0"/>
          </w:tcPr>
          <w:p w:rsidR="00E84C82" w:rsidRPr="00DF59D4" w:rsidRDefault="00E84C82" w:rsidP="00E84C82">
            <w:pPr>
              <w:pStyle w:val="Textodecomentrio"/>
              <w:ind w:right="141"/>
              <w:rPr>
                <w:rFonts w:ascii="Arial" w:hAnsi="Arial" w:cs="Arial"/>
                <w:b/>
                <w:sz w:val="18"/>
                <w:szCs w:val="18"/>
              </w:rPr>
            </w:pPr>
          </w:p>
        </w:tc>
      </w:tr>
      <w:tr w:rsidR="00E84C82" w:rsidRPr="00DF59D4" w:rsidTr="00B01A8F">
        <w:tblPrEx>
          <w:tblCellMar>
            <w:left w:w="71" w:type="dxa"/>
            <w:right w:w="71" w:type="dxa"/>
          </w:tblCellMar>
        </w:tblPrEx>
        <w:trPr>
          <w:trHeight w:hRule="exact" w:val="397"/>
        </w:trPr>
        <w:tc>
          <w:tcPr>
            <w:tcW w:w="2403"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8F5BE7"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Pr>
                <w:rFonts w:ascii="Arial" w:hAnsi="Arial" w:cs="Arial"/>
                <w:sz w:val="18"/>
                <w:szCs w:val="18"/>
              </w:rPr>
              <w:t>Treinamento Técnico - TT</w:t>
            </w:r>
          </w:p>
        </w:tc>
        <w:tc>
          <w:tcPr>
            <w:tcW w:w="1557"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t>QUANTIDADE</w:t>
            </w:r>
          </w:p>
        </w:tc>
        <w:tc>
          <w:tcPr>
            <w:tcW w:w="1858" w:type="dxa"/>
            <w:gridSpan w:val="3"/>
            <w:tcBorders>
              <w:top w:val="single" w:sz="6" w:space="0" w:color="auto"/>
              <w:left w:val="single" w:sz="6" w:space="0" w:color="auto"/>
              <w:bottom w:val="single" w:sz="6" w:space="0" w:color="auto"/>
              <w:right w:val="single" w:sz="6" w:space="0" w:color="auto"/>
            </w:tcBorders>
            <w:vAlign w:val="center"/>
          </w:tcPr>
          <w:p w:rsidR="00E84C82" w:rsidRPr="00DF59D4"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t>HORAS SEMANAIS</w:t>
            </w:r>
          </w:p>
        </w:tc>
        <w:tc>
          <w:tcPr>
            <w:tcW w:w="2266" w:type="dxa"/>
            <w:gridSpan w:val="6"/>
            <w:tcBorders>
              <w:top w:val="single" w:sz="6" w:space="0" w:color="auto"/>
              <w:left w:val="single" w:sz="6" w:space="0" w:color="auto"/>
              <w:bottom w:val="single" w:sz="6" w:space="0" w:color="auto"/>
              <w:right w:val="single" w:sz="6" w:space="0" w:color="auto"/>
            </w:tcBorders>
            <w:vAlign w:val="center"/>
          </w:tcPr>
          <w:p w:rsidR="00E84C82" w:rsidRPr="00DF59D4"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t xml:space="preserve">DURAÇÃO </w:t>
            </w:r>
            <w:r w:rsidRPr="00DF59D4">
              <w:rPr>
                <w:rFonts w:ascii="Arial" w:hAnsi="Arial" w:cs="Arial"/>
                <w:b/>
                <w:sz w:val="18"/>
                <w:szCs w:val="18"/>
              </w:rPr>
              <w:t>(meses)</w:t>
            </w:r>
          </w:p>
        </w:tc>
        <w:tc>
          <w:tcPr>
            <w:tcW w:w="2266" w:type="dxa"/>
            <w:gridSpan w:val="4"/>
            <w:tcBorders>
              <w:top w:val="single" w:sz="6" w:space="0" w:color="auto"/>
              <w:left w:val="single" w:sz="6" w:space="0" w:color="auto"/>
              <w:bottom w:val="single" w:sz="6" w:space="0" w:color="auto"/>
              <w:right w:val="single" w:sz="6" w:space="0" w:color="auto"/>
            </w:tcBorders>
            <w:vAlign w:val="center"/>
          </w:tcPr>
          <w:p w:rsidR="00E84C82" w:rsidRPr="00DF59D4"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t>VALOR TOTAL</w:t>
            </w:r>
          </w:p>
        </w:tc>
      </w:tr>
      <w:tr w:rsidR="00E84C82" w:rsidRPr="00DF59D4" w:rsidTr="00B01A8F">
        <w:tblPrEx>
          <w:tblCellMar>
            <w:left w:w="71" w:type="dxa"/>
            <w:right w:w="71" w:type="dxa"/>
          </w:tblCellMar>
        </w:tblPrEx>
        <w:trPr>
          <w:trHeight w:hRule="exact" w:val="397"/>
        </w:trPr>
        <w:tc>
          <w:tcPr>
            <w:tcW w:w="2403"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DF59D4">
              <w:rPr>
                <w:rFonts w:ascii="Arial" w:hAnsi="Arial" w:cs="Arial"/>
                <w:b/>
                <w:sz w:val="18"/>
                <w:szCs w:val="18"/>
              </w:rPr>
              <w:t>TOTAL (TT)</w:t>
            </w:r>
          </w:p>
        </w:tc>
        <w:tc>
          <w:tcPr>
            <w:tcW w:w="1557"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DF59D4">
              <w:rPr>
                <w:rFonts w:ascii="Arial" w:hAnsi="Arial" w:cs="Arial"/>
                <w:b/>
                <w:sz w:val="18"/>
                <w:szCs w:val="18"/>
              </w:rPr>
              <w:fldChar w:fldCharType="begin">
                <w:ffData>
                  <w:name w:val="Texto319"/>
                  <w:enabled/>
                  <w:calcOnExit w:val="0"/>
                  <w:textInput>
                    <w:type w:val="number"/>
                  </w:textInput>
                </w:ffData>
              </w:fldChar>
            </w:r>
            <w:r w:rsidR="00E84C82" w:rsidRPr="00DF59D4">
              <w:rPr>
                <w:rFonts w:ascii="Arial" w:hAnsi="Arial" w:cs="Arial"/>
                <w:b/>
                <w:sz w:val="18"/>
                <w:szCs w:val="18"/>
              </w:rPr>
              <w:instrText xml:space="preserve"> FORMTEXT </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004953AF">
              <w:rPr>
                <w:rFonts w:ascii="Arial" w:hAnsi="Arial" w:cs="Arial"/>
                <w:b/>
                <w:noProof/>
                <w:sz w:val="18"/>
                <w:szCs w:val="18"/>
              </w:rPr>
              <w:t> </w:t>
            </w:r>
            <w:r w:rsidR="004953AF">
              <w:rPr>
                <w:rFonts w:ascii="Arial" w:hAnsi="Arial" w:cs="Arial"/>
                <w:b/>
                <w:noProof/>
                <w:sz w:val="18"/>
                <w:szCs w:val="18"/>
              </w:rPr>
              <w:t> </w:t>
            </w:r>
            <w:r w:rsidR="004953AF">
              <w:rPr>
                <w:rFonts w:ascii="Arial" w:hAnsi="Arial" w:cs="Arial"/>
                <w:b/>
                <w:noProof/>
                <w:sz w:val="18"/>
                <w:szCs w:val="18"/>
              </w:rPr>
              <w:t> </w:t>
            </w:r>
            <w:r w:rsidR="004953AF">
              <w:rPr>
                <w:rFonts w:ascii="Arial" w:hAnsi="Arial" w:cs="Arial"/>
                <w:b/>
                <w:noProof/>
                <w:sz w:val="18"/>
                <w:szCs w:val="18"/>
              </w:rPr>
              <w:t> </w:t>
            </w:r>
            <w:r w:rsidRPr="00DF59D4">
              <w:rPr>
                <w:rFonts w:ascii="Arial" w:hAnsi="Arial" w:cs="Arial"/>
                <w:b/>
                <w:sz w:val="18"/>
                <w:szCs w:val="18"/>
              </w:rPr>
              <w:fldChar w:fldCharType="end"/>
            </w:r>
          </w:p>
        </w:tc>
        <w:tc>
          <w:tcPr>
            <w:tcW w:w="1858" w:type="dxa"/>
            <w:gridSpan w:val="3"/>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DF59D4">
              <w:rPr>
                <w:rFonts w:ascii="Arial" w:hAnsi="Arial" w:cs="Arial"/>
                <w:b/>
                <w:sz w:val="18"/>
                <w:szCs w:val="18"/>
              </w:rPr>
              <w:fldChar w:fldCharType="begin">
                <w:ffData>
                  <w:name w:val="Texto319"/>
                  <w:enabled/>
                  <w:calcOnExit w:val="0"/>
                  <w:textInput>
                    <w:type w:val="number"/>
                  </w:textInput>
                </w:ffData>
              </w:fldChar>
            </w:r>
            <w:r w:rsidR="00E84C82" w:rsidRPr="00DF59D4">
              <w:rPr>
                <w:rFonts w:ascii="Arial" w:hAnsi="Arial" w:cs="Arial"/>
                <w:b/>
                <w:sz w:val="18"/>
                <w:szCs w:val="18"/>
              </w:rPr>
              <w:instrText xml:space="preserve"> FORMTEXT </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004953AF">
              <w:rPr>
                <w:rFonts w:ascii="Arial" w:hAnsi="Arial" w:cs="Arial"/>
                <w:b/>
                <w:noProof/>
                <w:sz w:val="18"/>
                <w:szCs w:val="18"/>
              </w:rPr>
              <w:t> </w:t>
            </w:r>
            <w:r w:rsidR="004953AF">
              <w:rPr>
                <w:rFonts w:ascii="Arial" w:hAnsi="Arial" w:cs="Arial"/>
                <w:b/>
                <w:noProof/>
                <w:sz w:val="18"/>
                <w:szCs w:val="18"/>
              </w:rPr>
              <w:t> </w:t>
            </w:r>
            <w:r w:rsidR="004953AF">
              <w:rPr>
                <w:rFonts w:ascii="Arial" w:hAnsi="Arial" w:cs="Arial"/>
                <w:b/>
                <w:noProof/>
                <w:sz w:val="18"/>
                <w:szCs w:val="18"/>
              </w:rPr>
              <w:t> </w:t>
            </w:r>
            <w:r w:rsidR="004953AF">
              <w:rPr>
                <w:rFonts w:ascii="Arial" w:hAnsi="Arial" w:cs="Arial"/>
                <w:b/>
                <w:noProof/>
                <w:sz w:val="18"/>
                <w:szCs w:val="18"/>
              </w:rPr>
              <w:t> </w:t>
            </w:r>
            <w:r w:rsidRPr="00DF59D4">
              <w:rPr>
                <w:rFonts w:ascii="Arial" w:hAnsi="Arial" w:cs="Arial"/>
                <w:b/>
                <w:sz w:val="18"/>
                <w:szCs w:val="18"/>
              </w:rPr>
              <w:fldChar w:fldCharType="end"/>
            </w:r>
          </w:p>
        </w:tc>
        <w:tc>
          <w:tcPr>
            <w:tcW w:w="2266" w:type="dxa"/>
            <w:gridSpan w:val="6"/>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DF59D4">
              <w:rPr>
                <w:rFonts w:ascii="Arial" w:hAnsi="Arial" w:cs="Arial"/>
                <w:sz w:val="18"/>
                <w:szCs w:val="18"/>
              </w:rPr>
              <w:fldChar w:fldCharType="begin">
                <w:ffData>
                  <w:name w:val=""/>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DF59D4">
              <w:rPr>
                <w:rFonts w:ascii="Arial" w:hAnsi="Arial" w:cs="Arial"/>
                <w:sz w:val="18"/>
                <w:szCs w:val="18"/>
              </w:rPr>
              <w:fldChar w:fldCharType="end"/>
            </w:r>
          </w:p>
        </w:tc>
        <w:tc>
          <w:tcPr>
            <w:tcW w:w="2266" w:type="dxa"/>
            <w:gridSpan w:val="4"/>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DF59D4">
              <w:rPr>
                <w:rFonts w:ascii="Arial" w:hAnsi="Arial" w:cs="Arial"/>
                <w:b/>
                <w:sz w:val="18"/>
                <w:szCs w:val="18"/>
              </w:rPr>
              <w:fldChar w:fldCharType="begin">
                <w:ffData>
                  <w:name w:val="Texto40"/>
                  <w:enabled/>
                  <w:calcOnExit w:val="0"/>
                  <w:textInput>
                    <w:type w:val="number"/>
                    <w:maxLength w:val="21"/>
                    <w:format w:val="R$#.##0,00;(R$#.##0,00)"/>
                  </w:textInput>
                </w:ffData>
              </w:fldChar>
            </w:r>
            <w:r w:rsidR="00E84C82" w:rsidRPr="00DF59D4">
              <w:rPr>
                <w:rFonts w:ascii="Arial" w:hAnsi="Arial" w:cs="Arial"/>
                <w:b/>
                <w:sz w:val="18"/>
                <w:szCs w:val="18"/>
              </w:rPr>
              <w:instrText xml:space="preserve"> FORMTEXT </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004953AF">
              <w:rPr>
                <w:rFonts w:ascii="Arial" w:hAnsi="Arial" w:cs="Arial"/>
                <w:b/>
                <w:noProof/>
                <w:sz w:val="18"/>
                <w:szCs w:val="18"/>
              </w:rPr>
              <w:t> </w:t>
            </w:r>
            <w:r w:rsidR="004953AF">
              <w:rPr>
                <w:rFonts w:ascii="Arial" w:hAnsi="Arial" w:cs="Arial"/>
                <w:b/>
                <w:noProof/>
                <w:sz w:val="18"/>
                <w:szCs w:val="18"/>
              </w:rPr>
              <w:t> </w:t>
            </w:r>
            <w:r w:rsidR="004953AF">
              <w:rPr>
                <w:rFonts w:ascii="Arial" w:hAnsi="Arial" w:cs="Arial"/>
                <w:b/>
                <w:noProof/>
                <w:sz w:val="18"/>
                <w:szCs w:val="18"/>
              </w:rPr>
              <w:t> </w:t>
            </w:r>
            <w:r w:rsidR="004953AF">
              <w:rPr>
                <w:rFonts w:ascii="Arial" w:hAnsi="Arial" w:cs="Arial"/>
                <w:b/>
                <w:noProof/>
                <w:sz w:val="18"/>
                <w:szCs w:val="18"/>
              </w:rPr>
              <w:t> </w:t>
            </w:r>
            <w:r w:rsidRPr="00DF59D4">
              <w:rPr>
                <w:rFonts w:ascii="Arial" w:hAnsi="Arial" w:cs="Arial"/>
                <w:b/>
                <w:sz w:val="18"/>
                <w:szCs w:val="18"/>
              </w:rPr>
              <w:fldChar w:fldCharType="end"/>
            </w:r>
          </w:p>
        </w:tc>
      </w:tr>
      <w:tr w:rsidR="00E84C82" w:rsidRPr="00DF59D4" w:rsidTr="00B01A8F">
        <w:tblPrEx>
          <w:tblCellMar>
            <w:left w:w="71" w:type="dxa"/>
            <w:right w:w="71" w:type="dxa"/>
          </w:tblCellMar>
        </w:tblPrEx>
        <w:trPr>
          <w:trHeight w:hRule="exact" w:val="397"/>
        </w:trPr>
        <w:tc>
          <w:tcPr>
            <w:tcW w:w="10350" w:type="dxa"/>
            <w:gridSpan w:val="17"/>
            <w:tcBorders>
              <w:top w:val="single" w:sz="6" w:space="0" w:color="auto"/>
              <w:left w:val="single" w:sz="6" w:space="0" w:color="auto"/>
              <w:bottom w:val="single" w:sz="6" w:space="0" w:color="auto"/>
              <w:right w:val="single" w:sz="6" w:space="0" w:color="auto"/>
            </w:tcBorders>
            <w:vAlign w:val="center"/>
          </w:tcPr>
          <w:p w:rsidR="00E84C82" w:rsidRPr="00DF59D4"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rPr>
                <w:rFonts w:ascii="Arial" w:hAnsi="Arial" w:cs="Arial"/>
                <w:b/>
                <w:sz w:val="18"/>
                <w:szCs w:val="18"/>
              </w:rPr>
            </w:pPr>
            <w:r w:rsidRPr="00DF59D4">
              <w:rPr>
                <w:rFonts w:ascii="Arial" w:hAnsi="Arial" w:cs="Arial"/>
                <w:b/>
                <w:sz w:val="18"/>
                <w:szCs w:val="18"/>
              </w:rPr>
              <w:t>TREINAMENTO TÉCNICO</w:t>
            </w:r>
          </w:p>
        </w:tc>
      </w:tr>
      <w:tr w:rsidR="00E84C82" w:rsidRPr="00DF59D4" w:rsidTr="00B01A8F">
        <w:tblPrEx>
          <w:tblCellMar>
            <w:left w:w="71" w:type="dxa"/>
            <w:right w:w="71" w:type="dxa"/>
          </w:tblCellMar>
        </w:tblPrEx>
        <w:trPr>
          <w:trHeight w:hRule="exact" w:val="397"/>
        </w:trPr>
        <w:tc>
          <w:tcPr>
            <w:tcW w:w="2403"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8D143D" w:rsidP="00F14589">
            <w:pPr>
              <w:tabs>
                <w:tab w:val="left" w:pos="-426"/>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DF59D4">
              <w:rPr>
                <w:rFonts w:ascii="Arial" w:hAnsi="Arial" w:cs="Arial"/>
                <w:sz w:val="18"/>
                <w:szCs w:val="18"/>
              </w:rPr>
              <w:fldChar w:fldCharType="begin">
                <w:ffData>
                  <w:name w:val="Selecionar13"/>
                  <w:enabled/>
                  <w:calcOnExit w:val="0"/>
                  <w:checkBox>
                    <w:sizeAuto/>
                    <w:default w:val="0"/>
                  </w:checkBox>
                </w:ffData>
              </w:fldChar>
            </w:r>
            <w:r w:rsidR="00E84C82" w:rsidRPr="00DF59D4">
              <w:rPr>
                <w:rFonts w:ascii="Arial" w:hAnsi="Arial" w:cs="Arial"/>
                <w:sz w:val="18"/>
                <w:szCs w:val="18"/>
              </w:rPr>
              <w:instrText xml:space="preserve"> FORMCHECKBOX </w:instrText>
            </w:r>
            <w:r w:rsidR="004953AF" w:rsidRPr="00DF59D4">
              <w:rPr>
                <w:rFonts w:ascii="Arial" w:hAnsi="Arial" w:cs="Arial"/>
                <w:sz w:val="18"/>
                <w:szCs w:val="18"/>
              </w:rPr>
            </w:r>
            <w:r w:rsidR="004953AF">
              <w:rPr>
                <w:rFonts w:ascii="Arial" w:hAnsi="Arial" w:cs="Arial"/>
                <w:sz w:val="18"/>
                <w:szCs w:val="18"/>
              </w:rPr>
              <w:fldChar w:fldCharType="separate"/>
            </w:r>
            <w:r w:rsidRPr="00DF59D4">
              <w:rPr>
                <w:rFonts w:ascii="Arial" w:hAnsi="Arial" w:cs="Arial"/>
                <w:sz w:val="18"/>
                <w:szCs w:val="18"/>
              </w:rPr>
              <w:fldChar w:fldCharType="end"/>
            </w:r>
            <w:r w:rsidR="00831FCE" w:rsidRPr="00DF59D4">
              <w:rPr>
                <w:rFonts w:ascii="Arial" w:hAnsi="Arial" w:cs="Arial"/>
                <w:sz w:val="18"/>
                <w:szCs w:val="18"/>
              </w:rPr>
              <w:t xml:space="preserve"> NÍVEL 1</w:t>
            </w:r>
          </w:p>
        </w:tc>
        <w:tc>
          <w:tcPr>
            <w:tcW w:w="1557"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DF59D4">
              <w:rPr>
                <w:rFonts w:ascii="Arial" w:hAnsi="Arial" w:cs="Arial"/>
                <w:sz w:val="18"/>
                <w:szCs w:val="18"/>
              </w:rPr>
              <w:fldChar w:fldCharType="end"/>
            </w:r>
          </w:p>
        </w:tc>
        <w:tc>
          <w:tcPr>
            <w:tcW w:w="1858" w:type="dxa"/>
            <w:gridSpan w:val="3"/>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DF59D4">
              <w:rPr>
                <w:rFonts w:ascii="Arial" w:hAnsi="Arial" w:cs="Arial"/>
                <w:sz w:val="18"/>
                <w:szCs w:val="18"/>
              </w:rPr>
              <w:fldChar w:fldCharType="end"/>
            </w:r>
          </w:p>
        </w:tc>
        <w:tc>
          <w:tcPr>
            <w:tcW w:w="2266" w:type="dxa"/>
            <w:gridSpan w:val="6"/>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DF59D4">
              <w:rPr>
                <w:rFonts w:ascii="Arial" w:hAnsi="Arial" w:cs="Arial"/>
                <w:sz w:val="18"/>
                <w:szCs w:val="18"/>
              </w:rPr>
              <w:fldChar w:fldCharType="end"/>
            </w:r>
          </w:p>
        </w:tc>
        <w:tc>
          <w:tcPr>
            <w:tcW w:w="2266" w:type="dxa"/>
            <w:gridSpan w:val="4"/>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
                  <w:enabled/>
                  <w:calcOnExit w:val="0"/>
                  <w:textInput>
                    <w:type w:val="number"/>
                    <w:maxLength w:val="21"/>
                    <w:format w:val="R$#.##0,00;(R$#.##0,00)"/>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DF59D4">
              <w:rPr>
                <w:rFonts w:ascii="Arial" w:hAnsi="Arial" w:cs="Arial"/>
                <w:sz w:val="18"/>
                <w:szCs w:val="18"/>
              </w:rPr>
              <w:fldChar w:fldCharType="end"/>
            </w:r>
          </w:p>
        </w:tc>
      </w:tr>
      <w:tr w:rsidR="00E84C82" w:rsidRPr="00DF59D4" w:rsidTr="00B01A8F">
        <w:tblPrEx>
          <w:tblCellMar>
            <w:left w:w="71" w:type="dxa"/>
            <w:right w:w="71" w:type="dxa"/>
          </w:tblCellMar>
        </w:tblPrEx>
        <w:trPr>
          <w:trHeight w:hRule="exact" w:val="397"/>
        </w:trPr>
        <w:tc>
          <w:tcPr>
            <w:tcW w:w="2403"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8D143D"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DF59D4">
              <w:rPr>
                <w:rFonts w:ascii="Arial" w:hAnsi="Arial" w:cs="Arial"/>
                <w:sz w:val="18"/>
                <w:szCs w:val="18"/>
              </w:rPr>
              <w:fldChar w:fldCharType="begin">
                <w:ffData>
                  <w:name w:val="Selecionar15"/>
                  <w:enabled/>
                  <w:calcOnExit w:val="0"/>
                  <w:checkBox>
                    <w:sizeAuto/>
                    <w:default w:val="0"/>
                  </w:checkBox>
                </w:ffData>
              </w:fldChar>
            </w:r>
            <w:r w:rsidR="00E84C82" w:rsidRPr="00DF59D4">
              <w:rPr>
                <w:rFonts w:ascii="Arial" w:hAnsi="Arial" w:cs="Arial"/>
                <w:sz w:val="18"/>
                <w:szCs w:val="18"/>
              </w:rPr>
              <w:instrText xml:space="preserve"> FORMCHECKBOX </w:instrText>
            </w:r>
            <w:r w:rsidR="004953AF" w:rsidRPr="00DF59D4">
              <w:rPr>
                <w:rFonts w:ascii="Arial" w:hAnsi="Arial" w:cs="Arial"/>
                <w:sz w:val="18"/>
                <w:szCs w:val="18"/>
              </w:rPr>
            </w:r>
            <w:r w:rsidR="004953AF">
              <w:rPr>
                <w:rFonts w:ascii="Arial" w:hAnsi="Arial" w:cs="Arial"/>
                <w:sz w:val="18"/>
                <w:szCs w:val="18"/>
              </w:rPr>
              <w:fldChar w:fldCharType="separate"/>
            </w:r>
            <w:r w:rsidRPr="00DF59D4">
              <w:rPr>
                <w:rFonts w:ascii="Arial" w:hAnsi="Arial" w:cs="Arial"/>
                <w:sz w:val="18"/>
                <w:szCs w:val="18"/>
              </w:rPr>
              <w:fldChar w:fldCharType="end"/>
            </w:r>
            <w:r w:rsidR="00831FCE" w:rsidRPr="00DF59D4">
              <w:rPr>
                <w:rFonts w:ascii="Arial" w:hAnsi="Arial" w:cs="Arial"/>
                <w:sz w:val="18"/>
                <w:szCs w:val="18"/>
              </w:rPr>
              <w:t xml:space="preserve"> NÍVEL 2</w:t>
            </w:r>
          </w:p>
        </w:tc>
        <w:tc>
          <w:tcPr>
            <w:tcW w:w="1557"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DF59D4">
              <w:rPr>
                <w:rFonts w:ascii="Arial" w:hAnsi="Arial" w:cs="Arial"/>
                <w:sz w:val="18"/>
                <w:szCs w:val="18"/>
              </w:rPr>
              <w:fldChar w:fldCharType="end"/>
            </w:r>
          </w:p>
        </w:tc>
        <w:tc>
          <w:tcPr>
            <w:tcW w:w="1858" w:type="dxa"/>
            <w:gridSpan w:val="3"/>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DF59D4">
              <w:rPr>
                <w:rFonts w:ascii="Arial" w:hAnsi="Arial" w:cs="Arial"/>
                <w:sz w:val="18"/>
                <w:szCs w:val="18"/>
              </w:rPr>
              <w:fldChar w:fldCharType="end"/>
            </w:r>
          </w:p>
        </w:tc>
        <w:tc>
          <w:tcPr>
            <w:tcW w:w="2266" w:type="dxa"/>
            <w:gridSpan w:val="6"/>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DF59D4">
              <w:rPr>
                <w:rFonts w:ascii="Arial" w:hAnsi="Arial" w:cs="Arial"/>
                <w:sz w:val="18"/>
                <w:szCs w:val="18"/>
              </w:rPr>
              <w:fldChar w:fldCharType="end"/>
            </w:r>
          </w:p>
        </w:tc>
        <w:tc>
          <w:tcPr>
            <w:tcW w:w="2266" w:type="dxa"/>
            <w:gridSpan w:val="4"/>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DF59D4">
              <w:rPr>
                <w:rFonts w:ascii="Arial" w:hAnsi="Arial" w:cs="Arial"/>
                <w:sz w:val="18"/>
                <w:szCs w:val="18"/>
              </w:rPr>
              <w:fldChar w:fldCharType="end"/>
            </w:r>
          </w:p>
        </w:tc>
      </w:tr>
      <w:tr w:rsidR="00E84C82" w:rsidRPr="00DF59D4" w:rsidTr="00B01A8F">
        <w:tblPrEx>
          <w:tblCellMar>
            <w:left w:w="71" w:type="dxa"/>
            <w:right w:w="71" w:type="dxa"/>
          </w:tblCellMar>
        </w:tblPrEx>
        <w:trPr>
          <w:trHeight w:hRule="exact" w:val="397"/>
        </w:trPr>
        <w:tc>
          <w:tcPr>
            <w:tcW w:w="2403"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8D143D"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DF59D4">
              <w:rPr>
                <w:rFonts w:ascii="Arial" w:hAnsi="Arial" w:cs="Arial"/>
                <w:sz w:val="18"/>
                <w:szCs w:val="18"/>
              </w:rPr>
              <w:fldChar w:fldCharType="begin">
                <w:ffData>
                  <w:name w:val="Selecionar13"/>
                  <w:enabled/>
                  <w:calcOnExit w:val="0"/>
                  <w:checkBox>
                    <w:sizeAuto/>
                    <w:default w:val="0"/>
                  </w:checkBox>
                </w:ffData>
              </w:fldChar>
            </w:r>
            <w:r w:rsidR="00E84C82" w:rsidRPr="00DF59D4">
              <w:rPr>
                <w:rFonts w:ascii="Arial" w:hAnsi="Arial" w:cs="Arial"/>
                <w:sz w:val="18"/>
                <w:szCs w:val="18"/>
              </w:rPr>
              <w:instrText xml:space="preserve"> FORMCHECKBOX </w:instrText>
            </w:r>
            <w:r w:rsidR="004953AF" w:rsidRPr="00DF59D4">
              <w:rPr>
                <w:rFonts w:ascii="Arial" w:hAnsi="Arial" w:cs="Arial"/>
                <w:sz w:val="18"/>
                <w:szCs w:val="18"/>
              </w:rPr>
            </w:r>
            <w:r w:rsidR="004953AF">
              <w:rPr>
                <w:rFonts w:ascii="Arial" w:hAnsi="Arial" w:cs="Arial"/>
                <w:sz w:val="18"/>
                <w:szCs w:val="18"/>
              </w:rPr>
              <w:fldChar w:fldCharType="separate"/>
            </w:r>
            <w:r w:rsidRPr="00DF59D4">
              <w:rPr>
                <w:rFonts w:ascii="Arial" w:hAnsi="Arial" w:cs="Arial"/>
                <w:sz w:val="18"/>
                <w:szCs w:val="18"/>
              </w:rPr>
              <w:fldChar w:fldCharType="end"/>
            </w:r>
            <w:r w:rsidR="00831FCE" w:rsidRPr="00DF59D4">
              <w:rPr>
                <w:rFonts w:ascii="Arial" w:hAnsi="Arial" w:cs="Arial"/>
                <w:sz w:val="18"/>
                <w:szCs w:val="18"/>
              </w:rPr>
              <w:t xml:space="preserve"> NÍVEL 3</w:t>
            </w:r>
          </w:p>
        </w:tc>
        <w:tc>
          <w:tcPr>
            <w:tcW w:w="1557"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DF59D4">
              <w:rPr>
                <w:rFonts w:ascii="Arial" w:hAnsi="Arial" w:cs="Arial"/>
                <w:sz w:val="18"/>
                <w:szCs w:val="18"/>
              </w:rPr>
              <w:fldChar w:fldCharType="end"/>
            </w:r>
          </w:p>
        </w:tc>
        <w:tc>
          <w:tcPr>
            <w:tcW w:w="1858" w:type="dxa"/>
            <w:gridSpan w:val="3"/>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DF59D4">
              <w:rPr>
                <w:rFonts w:ascii="Arial" w:hAnsi="Arial" w:cs="Arial"/>
                <w:sz w:val="18"/>
                <w:szCs w:val="18"/>
              </w:rPr>
              <w:fldChar w:fldCharType="end"/>
            </w:r>
          </w:p>
        </w:tc>
        <w:tc>
          <w:tcPr>
            <w:tcW w:w="2266" w:type="dxa"/>
            <w:gridSpan w:val="6"/>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DF59D4">
              <w:rPr>
                <w:rFonts w:ascii="Arial" w:hAnsi="Arial" w:cs="Arial"/>
                <w:sz w:val="18"/>
                <w:szCs w:val="18"/>
              </w:rPr>
              <w:fldChar w:fldCharType="end"/>
            </w:r>
          </w:p>
        </w:tc>
        <w:tc>
          <w:tcPr>
            <w:tcW w:w="2266" w:type="dxa"/>
            <w:gridSpan w:val="4"/>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DF59D4">
              <w:rPr>
                <w:rFonts w:ascii="Arial" w:hAnsi="Arial" w:cs="Arial"/>
                <w:sz w:val="18"/>
                <w:szCs w:val="18"/>
              </w:rPr>
              <w:fldChar w:fldCharType="end"/>
            </w:r>
          </w:p>
        </w:tc>
      </w:tr>
      <w:tr w:rsidR="00E84C82" w:rsidRPr="00DF59D4" w:rsidTr="00B01A8F">
        <w:tblPrEx>
          <w:tblCellMar>
            <w:left w:w="71" w:type="dxa"/>
            <w:right w:w="71" w:type="dxa"/>
          </w:tblCellMar>
        </w:tblPrEx>
        <w:trPr>
          <w:trHeight w:hRule="exact" w:val="397"/>
        </w:trPr>
        <w:tc>
          <w:tcPr>
            <w:tcW w:w="2403"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8D143D"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DF59D4">
              <w:rPr>
                <w:rFonts w:ascii="Arial" w:hAnsi="Arial" w:cs="Arial"/>
                <w:sz w:val="18"/>
                <w:szCs w:val="18"/>
              </w:rPr>
              <w:fldChar w:fldCharType="begin">
                <w:ffData>
                  <w:name w:val="Selecionar14"/>
                  <w:enabled/>
                  <w:calcOnExit w:val="0"/>
                  <w:checkBox>
                    <w:sizeAuto/>
                    <w:default w:val="0"/>
                  </w:checkBox>
                </w:ffData>
              </w:fldChar>
            </w:r>
            <w:r w:rsidR="00E84C82" w:rsidRPr="00DF59D4">
              <w:rPr>
                <w:rFonts w:ascii="Arial" w:hAnsi="Arial" w:cs="Arial"/>
                <w:sz w:val="18"/>
                <w:szCs w:val="18"/>
              </w:rPr>
              <w:instrText xml:space="preserve"> FORMCHECKBOX </w:instrText>
            </w:r>
            <w:r w:rsidR="004953AF" w:rsidRPr="00DF59D4">
              <w:rPr>
                <w:rFonts w:ascii="Arial" w:hAnsi="Arial" w:cs="Arial"/>
                <w:sz w:val="18"/>
                <w:szCs w:val="18"/>
              </w:rPr>
            </w:r>
            <w:r w:rsidR="004953AF">
              <w:rPr>
                <w:rFonts w:ascii="Arial" w:hAnsi="Arial" w:cs="Arial"/>
                <w:sz w:val="18"/>
                <w:szCs w:val="18"/>
              </w:rPr>
              <w:fldChar w:fldCharType="separate"/>
            </w:r>
            <w:r w:rsidRPr="00DF59D4">
              <w:rPr>
                <w:rFonts w:ascii="Arial" w:hAnsi="Arial" w:cs="Arial"/>
                <w:sz w:val="18"/>
                <w:szCs w:val="18"/>
              </w:rPr>
              <w:fldChar w:fldCharType="end"/>
            </w:r>
            <w:r w:rsidR="00831FCE" w:rsidRPr="00DF59D4">
              <w:rPr>
                <w:rFonts w:ascii="Arial" w:hAnsi="Arial" w:cs="Arial"/>
                <w:sz w:val="18"/>
                <w:szCs w:val="18"/>
              </w:rPr>
              <w:t xml:space="preserve"> NÍVEL4</w:t>
            </w:r>
          </w:p>
        </w:tc>
        <w:tc>
          <w:tcPr>
            <w:tcW w:w="1557"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DF59D4">
              <w:rPr>
                <w:rFonts w:ascii="Arial" w:hAnsi="Arial" w:cs="Arial"/>
                <w:sz w:val="18"/>
                <w:szCs w:val="18"/>
              </w:rPr>
              <w:fldChar w:fldCharType="end"/>
            </w:r>
          </w:p>
        </w:tc>
        <w:tc>
          <w:tcPr>
            <w:tcW w:w="1858" w:type="dxa"/>
            <w:gridSpan w:val="3"/>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DF59D4">
              <w:rPr>
                <w:rFonts w:ascii="Arial" w:hAnsi="Arial" w:cs="Arial"/>
                <w:sz w:val="18"/>
                <w:szCs w:val="18"/>
              </w:rPr>
              <w:fldChar w:fldCharType="end"/>
            </w:r>
          </w:p>
        </w:tc>
        <w:tc>
          <w:tcPr>
            <w:tcW w:w="2266" w:type="dxa"/>
            <w:gridSpan w:val="6"/>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DF59D4">
              <w:rPr>
                <w:rFonts w:ascii="Arial" w:hAnsi="Arial" w:cs="Arial"/>
                <w:sz w:val="18"/>
                <w:szCs w:val="18"/>
              </w:rPr>
              <w:fldChar w:fldCharType="end"/>
            </w:r>
          </w:p>
        </w:tc>
        <w:tc>
          <w:tcPr>
            <w:tcW w:w="2266" w:type="dxa"/>
            <w:gridSpan w:val="4"/>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DF59D4">
              <w:rPr>
                <w:rFonts w:ascii="Arial" w:hAnsi="Arial" w:cs="Arial"/>
                <w:sz w:val="18"/>
                <w:szCs w:val="18"/>
              </w:rPr>
              <w:fldChar w:fldCharType="end"/>
            </w:r>
          </w:p>
        </w:tc>
      </w:tr>
      <w:tr w:rsidR="00E84C82" w:rsidRPr="00DF59D4" w:rsidTr="00B01A8F">
        <w:tblPrEx>
          <w:tblCellMar>
            <w:left w:w="71" w:type="dxa"/>
            <w:right w:w="71" w:type="dxa"/>
          </w:tblCellMar>
        </w:tblPrEx>
        <w:trPr>
          <w:trHeight w:hRule="exact" w:val="397"/>
        </w:trPr>
        <w:tc>
          <w:tcPr>
            <w:tcW w:w="2403"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8D143D"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DF59D4">
              <w:rPr>
                <w:rFonts w:ascii="Arial" w:hAnsi="Arial" w:cs="Arial"/>
                <w:sz w:val="18"/>
                <w:szCs w:val="18"/>
              </w:rPr>
              <w:fldChar w:fldCharType="begin">
                <w:ffData>
                  <w:name w:val="Selecionar14"/>
                  <w:enabled/>
                  <w:calcOnExit w:val="0"/>
                  <w:checkBox>
                    <w:sizeAuto/>
                    <w:default w:val="0"/>
                  </w:checkBox>
                </w:ffData>
              </w:fldChar>
            </w:r>
            <w:r w:rsidR="00E84C82" w:rsidRPr="00DF59D4">
              <w:rPr>
                <w:rFonts w:ascii="Arial" w:hAnsi="Arial" w:cs="Arial"/>
                <w:sz w:val="18"/>
                <w:szCs w:val="18"/>
              </w:rPr>
              <w:instrText xml:space="preserve"> FORMCHECKBOX </w:instrText>
            </w:r>
            <w:r w:rsidR="004953AF" w:rsidRPr="00DF59D4">
              <w:rPr>
                <w:rFonts w:ascii="Arial" w:hAnsi="Arial" w:cs="Arial"/>
                <w:sz w:val="18"/>
                <w:szCs w:val="18"/>
              </w:rPr>
            </w:r>
            <w:r w:rsidR="004953AF">
              <w:rPr>
                <w:rFonts w:ascii="Arial" w:hAnsi="Arial" w:cs="Arial"/>
                <w:sz w:val="18"/>
                <w:szCs w:val="18"/>
              </w:rPr>
              <w:fldChar w:fldCharType="separate"/>
            </w:r>
            <w:r w:rsidRPr="00DF59D4">
              <w:rPr>
                <w:rFonts w:ascii="Arial" w:hAnsi="Arial" w:cs="Arial"/>
                <w:sz w:val="18"/>
                <w:szCs w:val="18"/>
              </w:rPr>
              <w:fldChar w:fldCharType="end"/>
            </w:r>
            <w:r w:rsidR="00E84C82" w:rsidRPr="00DF59D4">
              <w:rPr>
                <w:rFonts w:ascii="Arial" w:hAnsi="Arial" w:cs="Arial"/>
                <w:sz w:val="18"/>
                <w:szCs w:val="18"/>
              </w:rPr>
              <w:t xml:space="preserve"> NÍVEL </w:t>
            </w:r>
            <w:r w:rsidR="00831FCE" w:rsidRPr="00DF59D4">
              <w:rPr>
                <w:rFonts w:ascii="Arial" w:hAnsi="Arial" w:cs="Arial"/>
                <w:sz w:val="18"/>
                <w:szCs w:val="18"/>
              </w:rPr>
              <w:t>4A</w:t>
            </w:r>
          </w:p>
        </w:tc>
        <w:tc>
          <w:tcPr>
            <w:tcW w:w="1557"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8D143D" w:rsidP="00DC3D9E">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DF59D4">
              <w:rPr>
                <w:rFonts w:ascii="Arial" w:hAnsi="Arial" w:cs="Arial"/>
                <w:sz w:val="18"/>
                <w:szCs w:val="18"/>
              </w:rPr>
              <w:fldChar w:fldCharType="end"/>
            </w:r>
          </w:p>
        </w:tc>
        <w:tc>
          <w:tcPr>
            <w:tcW w:w="1858" w:type="dxa"/>
            <w:gridSpan w:val="3"/>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DF59D4">
              <w:rPr>
                <w:rFonts w:ascii="Arial" w:hAnsi="Arial" w:cs="Arial"/>
                <w:sz w:val="18"/>
                <w:szCs w:val="18"/>
              </w:rPr>
              <w:fldChar w:fldCharType="end"/>
            </w:r>
          </w:p>
        </w:tc>
        <w:tc>
          <w:tcPr>
            <w:tcW w:w="2266" w:type="dxa"/>
            <w:gridSpan w:val="6"/>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DF59D4">
              <w:rPr>
                <w:rFonts w:ascii="Arial" w:hAnsi="Arial" w:cs="Arial"/>
                <w:sz w:val="18"/>
                <w:szCs w:val="18"/>
              </w:rPr>
              <w:fldChar w:fldCharType="end"/>
            </w:r>
          </w:p>
        </w:tc>
        <w:tc>
          <w:tcPr>
            <w:tcW w:w="2266" w:type="dxa"/>
            <w:gridSpan w:val="4"/>
            <w:tcBorders>
              <w:top w:val="single" w:sz="6" w:space="0" w:color="auto"/>
              <w:left w:val="single" w:sz="6" w:space="0" w:color="auto"/>
              <w:bottom w:val="single" w:sz="6" w:space="0" w:color="auto"/>
              <w:right w:val="single" w:sz="6" w:space="0" w:color="auto"/>
            </w:tcBorders>
            <w:vAlign w:val="center"/>
          </w:tcPr>
          <w:p w:rsidR="00E84C82" w:rsidRPr="00DF59D4" w:rsidRDefault="008D143D"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DF59D4">
              <w:rPr>
                <w:rFonts w:ascii="Arial" w:hAnsi="Arial" w:cs="Arial"/>
                <w:sz w:val="18"/>
                <w:szCs w:val="18"/>
              </w:rPr>
              <w:fldChar w:fldCharType="end"/>
            </w:r>
          </w:p>
        </w:tc>
      </w:tr>
      <w:tr w:rsidR="005622BC" w:rsidRPr="00DF59D4" w:rsidTr="00B01A8F">
        <w:tblPrEx>
          <w:tblCellMar>
            <w:left w:w="71" w:type="dxa"/>
            <w:right w:w="71" w:type="dxa"/>
          </w:tblCellMar>
        </w:tblPrEx>
        <w:trPr>
          <w:trHeight w:hRule="exact" w:val="397"/>
        </w:trPr>
        <w:tc>
          <w:tcPr>
            <w:tcW w:w="2403" w:type="dxa"/>
            <w:gridSpan w:val="2"/>
            <w:tcBorders>
              <w:top w:val="single" w:sz="6" w:space="0" w:color="auto"/>
              <w:left w:val="single" w:sz="6" w:space="0" w:color="auto"/>
              <w:bottom w:val="single" w:sz="6" w:space="0" w:color="auto"/>
              <w:right w:val="single" w:sz="6" w:space="0" w:color="auto"/>
            </w:tcBorders>
            <w:vAlign w:val="center"/>
          </w:tcPr>
          <w:p w:rsidR="005622BC" w:rsidRPr="00DF59D4" w:rsidRDefault="008D143D" w:rsidP="005622BC">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DF59D4">
              <w:rPr>
                <w:rFonts w:ascii="Arial" w:hAnsi="Arial" w:cs="Arial"/>
                <w:sz w:val="18"/>
                <w:szCs w:val="18"/>
              </w:rPr>
              <w:fldChar w:fldCharType="begin">
                <w:ffData>
                  <w:name w:val="Selecionar15"/>
                  <w:enabled/>
                  <w:calcOnExit w:val="0"/>
                  <w:checkBox>
                    <w:sizeAuto/>
                    <w:default w:val="0"/>
                  </w:checkBox>
                </w:ffData>
              </w:fldChar>
            </w:r>
            <w:r w:rsidR="005622BC" w:rsidRPr="00DF59D4">
              <w:rPr>
                <w:rFonts w:ascii="Arial" w:hAnsi="Arial" w:cs="Arial"/>
                <w:sz w:val="18"/>
                <w:szCs w:val="18"/>
              </w:rPr>
              <w:instrText xml:space="preserve"> FORMCHECKBOX </w:instrText>
            </w:r>
            <w:r w:rsidR="004953AF" w:rsidRPr="00DF59D4">
              <w:rPr>
                <w:rFonts w:ascii="Arial" w:hAnsi="Arial" w:cs="Arial"/>
                <w:sz w:val="18"/>
                <w:szCs w:val="18"/>
              </w:rPr>
            </w:r>
            <w:r w:rsidR="004953AF">
              <w:rPr>
                <w:rFonts w:ascii="Arial" w:hAnsi="Arial" w:cs="Arial"/>
                <w:sz w:val="18"/>
                <w:szCs w:val="18"/>
              </w:rPr>
              <w:fldChar w:fldCharType="separate"/>
            </w:r>
            <w:r w:rsidRPr="00DF59D4">
              <w:rPr>
                <w:rFonts w:ascii="Arial" w:hAnsi="Arial" w:cs="Arial"/>
                <w:sz w:val="18"/>
                <w:szCs w:val="18"/>
              </w:rPr>
              <w:fldChar w:fldCharType="end"/>
            </w:r>
            <w:r w:rsidR="005622BC" w:rsidRPr="00DF59D4">
              <w:rPr>
                <w:rFonts w:ascii="Arial" w:hAnsi="Arial" w:cs="Arial"/>
                <w:sz w:val="18"/>
                <w:szCs w:val="18"/>
              </w:rPr>
              <w:t xml:space="preserve"> NÍVEL 5</w:t>
            </w:r>
          </w:p>
        </w:tc>
        <w:tc>
          <w:tcPr>
            <w:tcW w:w="1557" w:type="dxa"/>
            <w:gridSpan w:val="2"/>
            <w:tcBorders>
              <w:top w:val="single" w:sz="6" w:space="0" w:color="auto"/>
              <w:left w:val="single" w:sz="6" w:space="0" w:color="auto"/>
              <w:bottom w:val="single" w:sz="6" w:space="0" w:color="auto"/>
              <w:right w:val="single" w:sz="6" w:space="0" w:color="auto"/>
            </w:tcBorders>
            <w:vAlign w:val="center"/>
          </w:tcPr>
          <w:p w:rsidR="005622BC" w:rsidRPr="00DF59D4" w:rsidRDefault="008D143D" w:rsidP="005622B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5622BC"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DF59D4">
              <w:rPr>
                <w:rFonts w:ascii="Arial" w:hAnsi="Arial" w:cs="Arial"/>
                <w:sz w:val="18"/>
                <w:szCs w:val="18"/>
              </w:rPr>
              <w:fldChar w:fldCharType="end"/>
            </w:r>
          </w:p>
        </w:tc>
        <w:tc>
          <w:tcPr>
            <w:tcW w:w="1858" w:type="dxa"/>
            <w:gridSpan w:val="3"/>
            <w:tcBorders>
              <w:top w:val="single" w:sz="6" w:space="0" w:color="auto"/>
              <w:left w:val="single" w:sz="6" w:space="0" w:color="auto"/>
              <w:bottom w:val="single" w:sz="6" w:space="0" w:color="auto"/>
              <w:right w:val="single" w:sz="6" w:space="0" w:color="auto"/>
            </w:tcBorders>
            <w:vAlign w:val="center"/>
          </w:tcPr>
          <w:p w:rsidR="005622BC" w:rsidRPr="00DF59D4" w:rsidRDefault="008D143D" w:rsidP="005622B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5622BC"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DF59D4">
              <w:rPr>
                <w:rFonts w:ascii="Arial" w:hAnsi="Arial" w:cs="Arial"/>
                <w:sz w:val="18"/>
                <w:szCs w:val="18"/>
              </w:rPr>
              <w:fldChar w:fldCharType="end"/>
            </w:r>
          </w:p>
        </w:tc>
        <w:tc>
          <w:tcPr>
            <w:tcW w:w="2266" w:type="dxa"/>
            <w:gridSpan w:val="6"/>
            <w:tcBorders>
              <w:top w:val="single" w:sz="6" w:space="0" w:color="auto"/>
              <w:left w:val="single" w:sz="6" w:space="0" w:color="auto"/>
              <w:bottom w:val="single" w:sz="6" w:space="0" w:color="auto"/>
              <w:right w:val="single" w:sz="6" w:space="0" w:color="auto"/>
            </w:tcBorders>
            <w:vAlign w:val="center"/>
          </w:tcPr>
          <w:p w:rsidR="005622BC" w:rsidRPr="00DF59D4" w:rsidRDefault="008D143D" w:rsidP="005622B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
                  <w:enabled/>
                  <w:calcOnExit w:val="0"/>
                  <w:textInput>
                    <w:type w:val="number"/>
                  </w:textInput>
                </w:ffData>
              </w:fldChar>
            </w:r>
            <w:r w:rsidR="005622BC"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DF59D4">
              <w:rPr>
                <w:rFonts w:ascii="Arial" w:hAnsi="Arial" w:cs="Arial"/>
                <w:sz w:val="18"/>
                <w:szCs w:val="18"/>
              </w:rPr>
              <w:fldChar w:fldCharType="end"/>
            </w:r>
          </w:p>
        </w:tc>
        <w:tc>
          <w:tcPr>
            <w:tcW w:w="2266" w:type="dxa"/>
            <w:gridSpan w:val="4"/>
            <w:tcBorders>
              <w:top w:val="single" w:sz="6" w:space="0" w:color="auto"/>
              <w:left w:val="single" w:sz="6" w:space="0" w:color="auto"/>
              <w:bottom w:val="single" w:sz="6" w:space="0" w:color="auto"/>
              <w:right w:val="single" w:sz="6" w:space="0" w:color="auto"/>
            </w:tcBorders>
            <w:vAlign w:val="center"/>
          </w:tcPr>
          <w:p w:rsidR="005622BC" w:rsidRPr="00DF59D4" w:rsidRDefault="008D143D" w:rsidP="005622B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40"/>
                  <w:enabled/>
                  <w:calcOnExit w:val="0"/>
                  <w:textInput>
                    <w:type w:val="number"/>
                    <w:maxLength w:val="21"/>
                    <w:format w:val="R$#.##0,00;(R$#.##0,00)"/>
                  </w:textInput>
                </w:ffData>
              </w:fldChar>
            </w:r>
            <w:r w:rsidR="005622BC"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DF59D4">
              <w:rPr>
                <w:rFonts w:ascii="Arial" w:hAnsi="Arial" w:cs="Arial"/>
                <w:sz w:val="18"/>
                <w:szCs w:val="18"/>
              </w:rPr>
              <w:fldChar w:fldCharType="end"/>
            </w:r>
          </w:p>
        </w:tc>
      </w:tr>
      <w:tr w:rsidR="005622BC" w:rsidRPr="00DF59D4" w:rsidTr="00B01A8F">
        <w:tblPrEx>
          <w:tblCellMar>
            <w:left w:w="71" w:type="dxa"/>
            <w:right w:w="71" w:type="dxa"/>
          </w:tblCellMar>
        </w:tblPrEx>
        <w:trPr>
          <w:trHeight w:hRule="exact" w:val="113"/>
        </w:trPr>
        <w:tc>
          <w:tcPr>
            <w:tcW w:w="10350" w:type="dxa"/>
            <w:gridSpan w:val="17"/>
            <w:tcBorders>
              <w:top w:val="single" w:sz="6" w:space="0" w:color="auto"/>
              <w:bottom w:val="single" w:sz="6" w:space="0" w:color="auto"/>
            </w:tcBorders>
            <w:vAlign w:val="center"/>
          </w:tcPr>
          <w:p w:rsidR="005622BC" w:rsidRPr="00DF59D4" w:rsidRDefault="005622BC"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p>
        </w:tc>
      </w:tr>
      <w:tr w:rsidR="008F5BE7" w:rsidRPr="00DF59D4" w:rsidTr="00B01A8F">
        <w:tblPrEx>
          <w:tblCellMar>
            <w:left w:w="71" w:type="dxa"/>
            <w:right w:w="71" w:type="dxa"/>
          </w:tblCellMar>
        </w:tblPrEx>
        <w:trPr>
          <w:trHeight w:hRule="exact" w:val="397"/>
        </w:trPr>
        <w:tc>
          <w:tcPr>
            <w:tcW w:w="2375" w:type="dxa"/>
            <w:tcBorders>
              <w:top w:val="single" w:sz="6" w:space="0" w:color="auto"/>
              <w:left w:val="single" w:sz="6" w:space="0" w:color="auto"/>
              <w:bottom w:val="single" w:sz="6" w:space="0" w:color="auto"/>
              <w:right w:val="single" w:sz="6" w:space="0" w:color="auto"/>
            </w:tcBorders>
            <w:vAlign w:val="center"/>
          </w:tcPr>
          <w:p w:rsidR="008F5BE7" w:rsidRPr="00DF59D4" w:rsidRDefault="008F5BE7"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Pr>
                <w:rFonts w:ascii="Arial" w:hAnsi="Arial" w:cs="Arial"/>
                <w:sz w:val="18"/>
                <w:szCs w:val="18"/>
              </w:rPr>
              <w:t>Participação em Curso</w:t>
            </w:r>
          </w:p>
        </w:tc>
        <w:tc>
          <w:tcPr>
            <w:tcW w:w="2587" w:type="dxa"/>
            <w:gridSpan w:val="4"/>
            <w:tcBorders>
              <w:top w:val="single" w:sz="6" w:space="0" w:color="auto"/>
              <w:left w:val="single" w:sz="6" w:space="0" w:color="auto"/>
              <w:bottom w:val="single" w:sz="6" w:space="0" w:color="auto"/>
              <w:right w:val="single" w:sz="6" w:space="0" w:color="auto"/>
            </w:tcBorders>
            <w:vAlign w:val="center"/>
          </w:tcPr>
          <w:p w:rsidR="008F5BE7" w:rsidRPr="00DF59D4" w:rsidRDefault="008F5BE7"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t>QUANTIDADE</w:t>
            </w:r>
          </w:p>
        </w:tc>
        <w:tc>
          <w:tcPr>
            <w:tcW w:w="2693" w:type="dxa"/>
            <w:gridSpan w:val="5"/>
            <w:tcBorders>
              <w:top w:val="single" w:sz="6" w:space="0" w:color="auto"/>
              <w:left w:val="single" w:sz="6" w:space="0" w:color="auto"/>
              <w:bottom w:val="single" w:sz="6" w:space="0" w:color="auto"/>
              <w:right w:val="single" w:sz="6" w:space="0" w:color="auto"/>
            </w:tcBorders>
            <w:vAlign w:val="center"/>
          </w:tcPr>
          <w:p w:rsidR="008F5BE7" w:rsidRPr="00DF59D4" w:rsidRDefault="008F5BE7"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t xml:space="preserve">DURAÇÃO </w:t>
            </w:r>
            <w:r w:rsidRPr="00DF59D4">
              <w:rPr>
                <w:rFonts w:ascii="Arial" w:hAnsi="Arial" w:cs="Arial"/>
                <w:b/>
                <w:sz w:val="18"/>
                <w:szCs w:val="18"/>
              </w:rPr>
              <w:t>(meses)</w:t>
            </w:r>
          </w:p>
        </w:tc>
        <w:tc>
          <w:tcPr>
            <w:tcW w:w="2695" w:type="dxa"/>
            <w:gridSpan w:val="7"/>
            <w:tcBorders>
              <w:top w:val="single" w:sz="6" w:space="0" w:color="auto"/>
              <w:left w:val="single" w:sz="6" w:space="0" w:color="auto"/>
              <w:bottom w:val="single" w:sz="6" w:space="0" w:color="auto"/>
              <w:right w:val="single" w:sz="6" w:space="0" w:color="auto"/>
            </w:tcBorders>
            <w:vAlign w:val="center"/>
          </w:tcPr>
          <w:p w:rsidR="008F5BE7" w:rsidRPr="00DF59D4" w:rsidRDefault="008F5BE7"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t>VALOR TOTAL</w:t>
            </w:r>
          </w:p>
        </w:tc>
      </w:tr>
      <w:tr w:rsidR="008F5BE7" w:rsidRPr="00DF59D4" w:rsidTr="00B01A8F">
        <w:tblPrEx>
          <w:tblCellMar>
            <w:left w:w="71" w:type="dxa"/>
            <w:right w:w="71" w:type="dxa"/>
          </w:tblCellMar>
        </w:tblPrEx>
        <w:trPr>
          <w:trHeight w:hRule="exact" w:val="397"/>
        </w:trPr>
        <w:tc>
          <w:tcPr>
            <w:tcW w:w="2375" w:type="dxa"/>
            <w:tcBorders>
              <w:top w:val="single" w:sz="6" w:space="0" w:color="auto"/>
              <w:left w:val="single" w:sz="6" w:space="0" w:color="auto"/>
              <w:bottom w:val="single" w:sz="6" w:space="0" w:color="auto"/>
              <w:right w:val="single" w:sz="6" w:space="0" w:color="auto"/>
            </w:tcBorders>
            <w:vAlign w:val="center"/>
          </w:tcPr>
          <w:p w:rsidR="008F5BE7" w:rsidRPr="00DF59D4" w:rsidRDefault="008F5BE7" w:rsidP="008F5BE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DF59D4">
              <w:rPr>
                <w:rFonts w:ascii="Arial" w:hAnsi="Arial" w:cs="Arial"/>
                <w:b/>
                <w:sz w:val="18"/>
                <w:szCs w:val="18"/>
              </w:rPr>
              <w:t xml:space="preserve">TOTAL </w:t>
            </w:r>
            <w:r>
              <w:rPr>
                <w:rFonts w:ascii="Arial" w:hAnsi="Arial" w:cs="Arial"/>
                <w:b/>
                <w:sz w:val="18"/>
                <w:szCs w:val="18"/>
              </w:rPr>
              <w:t>PC</w:t>
            </w:r>
          </w:p>
        </w:tc>
        <w:tc>
          <w:tcPr>
            <w:tcW w:w="2587" w:type="dxa"/>
            <w:gridSpan w:val="4"/>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DF59D4">
              <w:rPr>
                <w:rFonts w:ascii="Arial" w:hAnsi="Arial" w:cs="Arial"/>
                <w:b/>
                <w:sz w:val="18"/>
                <w:szCs w:val="18"/>
              </w:rPr>
              <w:fldChar w:fldCharType="begin">
                <w:ffData>
                  <w:name w:val="Texto319"/>
                  <w:enabled/>
                  <w:calcOnExit w:val="0"/>
                  <w:textInput>
                    <w:type w:val="number"/>
                  </w:textInput>
                </w:ffData>
              </w:fldChar>
            </w:r>
            <w:r w:rsidR="008F5BE7" w:rsidRPr="00DF59D4">
              <w:rPr>
                <w:rFonts w:ascii="Arial" w:hAnsi="Arial" w:cs="Arial"/>
                <w:b/>
                <w:sz w:val="18"/>
                <w:szCs w:val="18"/>
              </w:rPr>
              <w:instrText xml:space="preserve"> FORMTEXT </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004953AF">
              <w:rPr>
                <w:rFonts w:ascii="Arial" w:hAnsi="Arial" w:cs="Arial"/>
                <w:b/>
                <w:noProof/>
                <w:sz w:val="18"/>
                <w:szCs w:val="18"/>
              </w:rPr>
              <w:t> </w:t>
            </w:r>
            <w:r w:rsidR="004953AF">
              <w:rPr>
                <w:rFonts w:ascii="Arial" w:hAnsi="Arial" w:cs="Arial"/>
                <w:b/>
                <w:noProof/>
                <w:sz w:val="18"/>
                <w:szCs w:val="18"/>
              </w:rPr>
              <w:t> </w:t>
            </w:r>
            <w:r w:rsidR="004953AF">
              <w:rPr>
                <w:rFonts w:ascii="Arial" w:hAnsi="Arial" w:cs="Arial"/>
                <w:b/>
                <w:noProof/>
                <w:sz w:val="18"/>
                <w:szCs w:val="18"/>
              </w:rPr>
              <w:t> </w:t>
            </w:r>
            <w:r w:rsidR="004953AF">
              <w:rPr>
                <w:rFonts w:ascii="Arial" w:hAnsi="Arial" w:cs="Arial"/>
                <w:b/>
                <w:noProof/>
                <w:sz w:val="18"/>
                <w:szCs w:val="18"/>
              </w:rPr>
              <w:t> </w:t>
            </w:r>
            <w:r w:rsidRPr="00DF59D4">
              <w:rPr>
                <w:rFonts w:ascii="Arial" w:hAnsi="Arial" w:cs="Arial"/>
                <w:b/>
                <w:sz w:val="18"/>
                <w:szCs w:val="18"/>
              </w:rPr>
              <w:fldChar w:fldCharType="end"/>
            </w:r>
          </w:p>
        </w:tc>
        <w:tc>
          <w:tcPr>
            <w:tcW w:w="2693" w:type="dxa"/>
            <w:gridSpan w:val="5"/>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DF59D4">
              <w:rPr>
                <w:rFonts w:ascii="Arial" w:hAnsi="Arial" w:cs="Arial"/>
                <w:sz w:val="18"/>
                <w:szCs w:val="18"/>
              </w:rPr>
              <w:fldChar w:fldCharType="begin">
                <w:ffData>
                  <w:name w:val=""/>
                  <w:enabled/>
                  <w:calcOnExit w:val="0"/>
                  <w:textInput>
                    <w:type w:val="number"/>
                  </w:textInput>
                </w:ffData>
              </w:fldChar>
            </w:r>
            <w:r w:rsidR="008F5BE7"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DF59D4">
              <w:rPr>
                <w:rFonts w:ascii="Arial" w:hAnsi="Arial" w:cs="Arial"/>
                <w:sz w:val="18"/>
                <w:szCs w:val="18"/>
              </w:rPr>
              <w:fldChar w:fldCharType="end"/>
            </w:r>
          </w:p>
        </w:tc>
        <w:tc>
          <w:tcPr>
            <w:tcW w:w="2695" w:type="dxa"/>
            <w:gridSpan w:val="7"/>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DF59D4">
              <w:rPr>
                <w:rFonts w:ascii="Arial" w:hAnsi="Arial" w:cs="Arial"/>
                <w:b/>
                <w:sz w:val="18"/>
                <w:szCs w:val="18"/>
              </w:rPr>
              <w:fldChar w:fldCharType="begin">
                <w:ffData>
                  <w:name w:val="Texto40"/>
                  <w:enabled/>
                  <w:calcOnExit w:val="0"/>
                  <w:textInput>
                    <w:type w:val="number"/>
                    <w:maxLength w:val="21"/>
                    <w:format w:val="R$#.##0,00;(R$#.##0,00)"/>
                  </w:textInput>
                </w:ffData>
              </w:fldChar>
            </w:r>
            <w:r w:rsidR="008F5BE7" w:rsidRPr="00DF59D4">
              <w:rPr>
                <w:rFonts w:ascii="Arial" w:hAnsi="Arial" w:cs="Arial"/>
                <w:b/>
                <w:sz w:val="18"/>
                <w:szCs w:val="18"/>
              </w:rPr>
              <w:instrText xml:space="preserve"> FORMTEXT </w:instrText>
            </w:r>
            <w:r w:rsidRPr="00DF59D4">
              <w:rPr>
                <w:rFonts w:ascii="Arial" w:hAnsi="Arial" w:cs="Arial"/>
                <w:b/>
                <w:sz w:val="18"/>
                <w:szCs w:val="18"/>
              </w:rPr>
            </w:r>
            <w:r w:rsidRPr="00DF59D4">
              <w:rPr>
                <w:rFonts w:ascii="Arial" w:hAnsi="Arial" w:cs="Arial"/>
                <w:b/>
                <w:sz w:val="18"/>
                <w:szCs w:val="18"/>
              </w:rPr>
              <w:fldChar w:fldCharType="separate"/>
            </w:r>
            <w:r w:rsidR="004953AF">
              <w:rPr>
                <w:rFonts w:ascii="Arial" w:hAnsi="Arial" w:cs="Arial"/>
                <w:b/>
                <w:noProof/>
                <w:sz w:val="18"/>
                <w:szCs w:val="18"/>
              </w:rPr>
              <w:t> </w:t>
            </w:r>
            <w:r w:rsidR="004953AF">
              <w:rPr>
                <w:rFonts w:ascii="Arial" w:hAnsi="Arial" w:cs="Arial"/>
                <w:b/>
                <w:noProof/>
                <w:sz w:val="18"/>
                <w:szCs w:val="18"/>
              </w:rPr>
              <w:t> </w:t>
            </w:r>
            <w:r w:rsidR="004953AF">
              <w:rPr>
                <w:rFonts w:ascii="Arial" w:hAnsi="Arial" w:cs="Arial"/>
                <w:b/>
                <w:noProof/>
                <w:sz w:val="18"/>
                <w:szCs w:val="18"/>
              </w:rPr>
              <w:t> </w:t>
            </w:r>
            <w:r w:rsidR="004953AF">
              <w:rPr>
                <w:rFonts w:ascii="Arial" w:hAnsi="Arial" w:cs="Arial"/>
                <w:b/>
                <w:noProof/>
                <w:sz w:val="18"/>
                <w:szCs w:val="18"/>
              </w:rPr>
              <w:t> </w:t>
            </w:r>
            <w:r w:rsidR="004953AF">
              <w:rPr>
                <w:rFonts w:ascii="Arial" w:hAnsi="Arial" w:cs="Arial"/>
                <w:b/>
                <w:noProof/>
                <w:sz w:val="18"/>
                <w:szCs w:val="18"/>
              </w:rPr>
              <w:t> </w:t>
            </w:r>
            <w:r w:rsidRPr="00DF59D4">
              <w:rPr>
                <w:rFonts w:ascii="Arial" w:hAnsi="Arial" w:cs="Arial"/>
                <w:b/>
                <w:sz w:val="18"/>
                <w:szCs w:val="18"/>
              </w:rPr>
              <w:fldChar w:fldCharType="end"/>
            </w:r>
          </w:p>
        </w:tc>
      </w:tr>
      <w:tr w:rsidR="008F5BE7" w:rsidRPr="00DF59D4" w:rsidTr="00B01A8F">
        <w:tblPrEx>
          <w:tblCellMar>
            <w:left w:w="71" w:type="dxa"/>
            <w:right w:w="71" w:type="dxa"/>
          </w:tblCellMar>
        </w:tblPrEx>
        <w:trPr>
          <w:trHeight w:hRule="exact" w:val="397"/>
        </w:trPr>
        <w:tc>
          <w:tcPr>
            <w:tcW w:w="10350" w:type="dxa"/>
            <w:gridSpan w:val="17"/>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DF59D4">
              <w:rPr>
                <w:rFonts w:ascii="Arial" w:hAnsi="Arial" w:cs="Arial"/>
                <w:sz w:val="18"/>
                <w:szCs w:val="18"/>
              </w:rPr>
              <w:fldChar w:fldCharType="begin">
                <w:ffData>
                  <w:name w:val="Selecionar13"/>
                  <w:enabled/>
                  <w:calcOnExit w:val="0"/>
                  <w:checkBox>
                    <w:sizeAuto/>
                    <w:default w:val="0"/>
                  </w:checkBox>
                </w:ffData>
              </w:fldChar>
            </w:r>
            <w:r w:rsidR="008F5BE7" w:rsidRPr="00DF59D4">
              <w:rPr>
                <w:rFonts w:ascii="Arial" w:hAnsi="Arial" w:cs="Arial"/>
                <w:sz w:val="18"/>
                <w:szCs w:val="18"/>
              </w:rPr>
              <w:instrText xml:space="preserve"> FORMCHECKBOX </w:instrText>
            </w:r>
            <w:r w:rsidR="004953AF" w:rsidRPr="00DF59D4">
              <w:rPr>
                <w:rFonts w:ascii="Arial" w:hAnsi="Arial" w:cs="Arial"/>
                <w:sz w:val="18"/>
                <w:szCs w:val="18"/>
              </w:rPr>
            </w:r>
            <w:r w:rsidR="004953AF">
              <w:rPr>
                <w:rFonts w:ascii="Arial" w:hAnsi="Arial" w:cs="Arial"/>
                <w:sz w:val="18"/>
                <w:szCs w:val="18"/>
              </w:rPr>
              <w:fldChar w:fldCharType="separate"/>
            </w:r>
            <w:r w:rsidRPr="00DF59D4">
              <w:rPr>
                <w:rFonts w:ascii="Arial" w:hAnsi="Arial" w:cs="Arial"/>
                <w:sz w:val="18"/>
                <w:szCs w:val="18"/>
              </w:rPr>
              <w:fldChar w:fldCharType="end"/>
            </w:r>
            <w:r w:rsidR="008F5BE7" w:rsidRPr="00DF59D4">
              <w:rPr>
                <w:rFonts w:ascii="Arial" w:hAnsi="Arial" w:cs="Arial"/>
                <w:sz w:val="18"/>
                <w:szCs w:val="18"/>
              </w:rPr>
              <w:t xml:space="preserve"> NÍVEL 1</w:t>
            </w:r>
            <w:r w:rsidR="008F5BE7">
              <w:rPr>
                <w:rFonts w:ascii="Arial" w:hAnsi="Arial" w:cs="Arial"/>
                <w:sz w:val="18"/>
                <w:szCs w:val="18"/>
              </w:rPr>
              <w:t xml:space="preserve"> (O pagamento inclui apenas taxas escolares a ser preenchido em Serviços de Terceiros</w:t>
            </w:r>
            <w:r w:rsidR="00CF0EBA">
              <w:rPr>
                <w:rFonts w:ascii="Arial" w:hAnsi="Arial" w:cs="Arial"/>
                <w:sz w:val="18"/>
                <w:szCs w:val="18"/>
              </w:rPr>
              <w:t>)</w:t>
            </w:r>
          </w:p>
        </w:tc>
      </w:tr>
      <w:tr w:rsidR="008F5BE7" w:rsidRPr="00DF59D4" w:rsidTr="00B01A8F">
        <w:tblPrEx>
          <w:tblCellMar>
            <w:left w:w="71" w:type="dxa"/>
            <w:right w:w="71" w:type="dxa"/>
          </w:tblCellMar>
        </w:tblPrEx>
        <w:trPr>
          <w:trHeight w:hRule="exact" w:val="397"/>
        </w:trPr>
        <w:tc>
          <w:tcPr>
            <w:tcW w:w="2375" w:type="dxa"/>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DF59D4">
              <w:rPr>
                <w:rFonts w:ascii="Arial" w:hAnsi="Arial" w:cs="Arial"/>
                <w:sz w:val="18"/>
                <w:szCs w:val="18"/>
              </w:rPr>
              <w:fldChar w:fldCharType="begin">
                <w:ffData>
                  <w:name w:val="Selecionar15"/>
                  <w:enabled/>
                  <w:calcOnExit w:val="0"/>
                  <w:checkBox>
                    <w:sizeAuto/>
                    <w:default w:val="0"/>
                  </w:checkBox>
                </w:ffData>
              </w:fldChar>
            </w:r>
            <w:r w:rsidR="008F5BE7" w:rsidRPr="00DF59D4">
              <w:rPr>
                <w:rFonts w:ascii="Arial" w:hAnsi="Arial" w:cs="Arial"/>
                <w:sz w:val="18"/>
                <w:szCs w:val="18"/>
              </w:rPr>
              <w:instrText xml:space="preserve"> FORMCHECKBOX </w:instrText>
            </w:r>
            <w:r w:rsidR="004953AF" w:rsidRPr="00DF59D4">
              <w:rPr>
                <w:rFonts w:ascii="Arial" w:hAnsi="Arial" w:cs="Arial"/>
                <w:sz w:val="18"/>
                <w:szCs w:val="18"/>
              </w:rPr>
            </w:r>
            <w:r w:rsidR="004953AF">
              <w:rPr>
                <w:rFonts w:ascii="Arial" w:hAnsi="Arial" w:cs="Arial"/>
                <w:sz w:val="18"/>
                <w:szCs w:val="18"/>
              </w:rPr>
              <w:fldChar w:fldCharType="separate"/>
            </w:r>
            <w:r w:rsidRPr="00DF59D4">
              <w:rPr>
                <w:rFonts w:ascii="Arial" w:hAnsi="Arial" w:cs="Arial"/>
                <w:sz w:val="18"/>
                <w:szCs w:val="18"/>
              </w:rPr>
              <w:fldChar w:fldCharType="end"/>
            </w:r>
            <w:r w:rsidR="008F5BE7" w:rsidRPr="00DF59D4">
              <w:rPr>
                <w:rFonts w:ascii="Arial" w:hAnsi="Arial" w:cs="Arial"/>
                <w:sz w:val="18"/>
                <w:szCs w:val="18"/>
              </w:rPr>
              <w:t xml:space="preserve"> NÍVEL 2</w:t>
            </w:r>
          </w:p>
        </w:tc>
        <w:tc>
          <w:tcPr>
            <w:tcW w:w="2587" w:type="dxa"/>
            <w:gridSpan w:val="4"/>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8F5BE7"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DF59D4">
              <w:rPr>
                <w:rFonts w:ascii="Arial" w:hAnsi="Arial" w:cs="Arial"/>
                <w:sz w:val="18"/>
                <w:szCs w:val="18"/>
              </w:rPr>
              <w:fldChar w:fldCharType="end"/>
            </w:r>
          </w:p>
        </w:tc>
        <w:tc>
          <w:tcPr>
            <w:tcW w:w="2693" w:type="dxa"/>
            <w:gridSpan w:val="5"/>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
                  <w:enabled/>
                  <w:calcOnExit w:val="0"/>
                  <w:textInput>
                    <w:type w:val="number"/>
                  </w:textInput>
                </w:ffData>
              </w:fldChar>
            </w:r>
            <w:r w:rsidR="008F5BE7"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DF59D4">
              <w:rPr>
                <w:rFonts w:ascii="Arial" w:hAnsi="Arial" w:cs="Arial"/>
                <w:sz w:val="18"/>
                <w:szCs w:val="18"/>
              </w:rPr>
              <w:fldChar w:fldCharType="end"/>
            </w:r>
          </w:p>
        </w:tc>
        <w:tc>
          <w:tcPr>
            <w:tcW w:w="2695" w:type="dxa"/>
            <w:gridSpan w:val="7"/>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40"/>
                  <w:enabled/>
                  <w:calcOnExit w:val="0"/>
                  <w:textInput>
                    <w:type w:val="number"/>
                    <w:maxLength w:val="21"/>
                    <w:format w:val="R$#.##0,00;(R$#.##0,00)"/>
                  </w:textInput>
                </w:ffData>
              </w:fldChar>
            </w:r>
            <w:r w:rsidR="008F5BE7"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DF59D4">
              <w:rPr>
                <w:rFonts w:ascii="Arial" w:hAnsi="Arial" w:cs="Arial"/>
                <w:sz w:val="18"/>
                <w:szCs w:val="18"/>
              </w:rPr>
              <w:fldChar w:fldCharType="end"/>
            </w:r>
          </w:p>
        </w:tc>
      </w:tr>
      <w:tr w:rsidR="008F5BE7" w:rsidRPr="00DF59D4" w:rsidTr="00B01A8F">
        <w:tblPrEx>
          <w:tblCellMar>
            <w:left w:w="71" w:type="dxa"/>
            <w:right w:w="71" w:type="dxa"/>
          </w:tblCellMar>
        </w:tblPrEx>
        <w:trPr>
          <w:trHeight w:hRule="exact" w:val="397"/>
        </w:trPr>
        <w:tc>
          <w:tcPr>
            <w:tcW w:w="2375" w:type="dxa"/>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DF59D4">
              <w:rPr>
                <w:rFonts w:ascii="Arial" w:hAnsi="Arial" w:cs="Arial"/>
                <w:sz w:val="18"/>
                <w:szCs w:val="18"/>
              </w:rPr>
              <w:fldChar w:fldCharType="begin">
                <w:ffData>
                  <w:name w:val="Selecionar13"/>
                  <w:enabled/>
                  <w:calcOnExit w:val="0"/>
                  <w:checkBox>
                    <w:sizeAuto/>
                    <w:default w:val="0"/>
                  </w:checkBox>
                </w:ffData>
              </w:fldChar>
            </w:r>
            <w:r w:rsidR="008F5BE7" w:rsidRPr="00DF59D4">
              <w:rPr>
                <w:rFonts w:ascii="Arial" w:hAnsi="Arial" w:cs="Arial"/>
                <w:sz w:val="18"/>
                <w:szCs w:val="18"/>
              </w:rPr>
              <w:instrText xml:space="preserve"> FORMCHECKBOX </w:instrText>
            </w:r>
            <w:r w:rsidR="004953AF" w:rsidRPr="00DF59D4">
              <w:rPr>
                <w:rFonts w:ascii="Arial" w:hAnsi="Arial" w:cs="Arial"/>
                <w:sz w:val="18"/>
                <w:szCs w:val="18"/>
              </w:rPr>
            </w:r>
            <w:r w:rsidR="004953AF">
              <w:rPr>
                <w:rFonts w:ascii="Arial" w:hAnsi="Arial" w:cs="Arial"/>
                <w:sz w:val="18"/>
                <w:szCs w:val="18"/>
              </w:rPr>
              <w:fldChar w:fldCharType="separate"/>
            </w:r>
            <w:r w:rsidRPr="00DF59D4">
              <w:rPr>
                <w:rFonts w:ascii="Arial" w:hAnsi="Arial" w:cs="Arial"/>
                <w:sz w:val="18"/>
                <w:szCs w:val="18"/>
              </w:rPr>
              <w:fldChar w:fldCharType="end"/>
            </w:r>
            <w:r w:rsidR="008F5BE7" w:rsidRPr="00DF59D4">
              <w:rPr>
                <w:rFonts w:ascii="Arial" w:hAnsi="Arial" w:cs="Arial"/>
                <w:sz w:val="18"/>
                <w:szCs w:val="18"/>
              </w:rPr>
              <w:t xml:space="preserve"> NÍVEL 3</w:t>
            </w:r>
          </w:p>
        </w:tc>
        <w:tc>
          <w:tcPr>
            <w:tcW w:w="2587" w:type="dxa"/>
            <w:gridSpan w:val="4"/>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8F5BE7"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DF59D4">
              <w:rPr>
                <w:rFonts w:ascii="Arial" w:hAnsi="Arial" w:cs="Arial"/>
                <w:sz w:val="18"/>
                <w:szCs w:val="18"/>
              </w:rPr>
              <w:fldChar w:fldCharType="end"/>
            </w:r>
          </w:p>
        </w:tc>
        <w:tc>
          <w:tcPr>
            <w:tcW w:w="2693" w:type="dxa"/>
            <w:gridSpan w:val="5"/>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
                  <w:enabled/>
                  <w:calcOnExit w:val="0"/>
                  <w:textInput>
                    <w:type w:val="number"/>
                  </w:textInput>
                </w:ffData>
              </w:fldChar>
            </w:r>
            <w:r w:rsidR="008F5BE7"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DF59D4">
              <w:rPr>
                <w:rFonts w:ascii="Arial" w:hAnsi="Arial" w:cs="Arial"/>
                <w:sz w:val="18"/>
                <w:szCs w:val="18"/>
              </w:rPr>
              <w:fldChar w:fldCharType="end"/>
            </w:r>
          </w:p>
        </w:tc>
        <w:tc>
          <w:tcPr>
            <w:tcW w:w="2695" w:type="dxa"/>
            <w:gridSpan w:val="7"/>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40"/>
                  <w:enabled/>
                  <w:calcOnExit w:val="0"/>
                  <w:textInput>
                    <w:type w:val="number"/>
                    <w:maxLength w:val="21"/>
                    <w:format w:val="R$#.##0,00;(R$#.##0,00)"/>
                  </w:textInput>
                </w:ffData>
              </w:fldChar>
            </w:r>
            <w:r w:rsidR="008F5BE7"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DF59D4">
              <w:rPr>
                <w:rFonts w:ascii="Arial" w:hAnsi="Arial" w:cs="Arial"/>
                <w:sz w:val="18"/>
                <w:szCs w:val="18"/>
              </w:rPr>
              <w:fldChar w:fldCharType="end"/>
            </w:r>
          </w:p>
        </w:tc>
      </w:tr>
      <w:tr w:rsidR="008F5BE7" w:rsidRPr="00DF59D4" w:rsidTr="00B01A8F">
        <w:tblPrEx>
          <w:tblCellMar>
            <w:left w:w="71" w:type="dxa"/>
            <w:right w:w="71" w:type="dxa"/>
          </w:tblCellMar>
        </w:tblPrEx>
        <w:trPr>
          <w:trHeight w:hRule="exact" w:val="397"/>
        </w:trPr>
        <w:tc>
          <w:tcPr>
            <w:tcW w:w="2375" w:type="dxa"/>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DF59D4">
              <w:rPr>
                <w:rFonts w:ascii="Arial" w:hAnsi="Arial" w:cs="Arial"/>
                <w:sz w:val="18"/>
                <w:szCs w:val="18"/>
              </w:rPr>
              <w:fldChar w:fldCharType="begin">
                <w:ffData>
                  <w:name w:val="Selecionar14"/>
                  <w:enabled/>
                  <w:calcOnExit w:val="0"/>
                  <w:checkBox>
                    <w:sizeAuto/>
                    <w:default w:val="0"/>
                  </w:checkBox>
                </w:ffData>
              </w:fldChar>
            </w:r>
            <w:r w:rsidR="008F5BE7" w:rsidRPr="00DF59D4">
              <w:rPr>
                <w:rFonts w:ascii="Arial" w:hAnsi="Arial" w:cs="Arial"/>
                <w:sz w:val="18"/>
                <w:szCs w:val="18"/>
              </w:rPr>
              <w:instrText xml:space="preserve"> FORMCHECKBOX </w:instrText>
            </w:r>
            <w:r w:rsidR="004953AF" w:rsidRPr="00DF59D4">
              <w:rPr>
                <w:rFonts w:ascii="Arial" w:hAnsi="Arial" w:cs="Arial"/>
                <w:sz w:val="18"/>
                <w:szCs w:val="18"/>
              </w:rPr>
            </w:r>
            <w:r w:rsidR="004953AF">
              <w:rPr>
                <w:rFonts w:ascii="Arial" w:hAnsi="Arial" w:cs="Arial"/>
                <w:sz w:val="18"/>
                <w:szCs w:val="18"/>
              </w:rPr>
              <w:fldChar w:fldCharType="separate"/>
            </w:r>
            <w:r w:rsidRPr="00DF59D4">
              <w:rPr>
                <w:rFonts w:ascii="Arial" w:hAnsi="Arial" w:cs="Arial"/>
                <w:sz w:val="18"/>
                <w:szCs w:val="18"/>
              </w:rPr>
              <w:fldChar w:fldCharType="end"/>
            </w:r>
            <w:r w:rsidR="008F5BE7" w:rsidRPr="00DF59D4">
              <w:rPr>
                <w:rFonts w:ascii="Arial" w:hAnsi="Arial" w:cs="Arial"/>
                <w:sz w:val="18"/>
                <w:szCs w:val="18"/>
              </w:rPr>
              <w:t xml:space="preserve"> NÍVEL4</w:t>
            </w:r>
            <w:r w:rsidR="008F5BE7">
              <w:rPr>
                <w:rFonts w:ascii="Arial" w:hAnsi="Arial" w:cs="Arial"/>
                <w:sz w:val="18"/>
                <w:szCs w:val="18"/>
              </w:rPr>
              <w:t xml:space="preserve"> - Exterior</w:t>
            </w:r>
          </w:p>
        </w:tc>
        <w:tc>
          <w:tcPr>
            <w:tcW w:w="2587" w:type="dxa"/>
            <w:gridSpan w:val="4"/>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8F5BE7"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DF59D4">
              <w:rPr>
                <w:rFonts w:ascii="Arial" w:hAnsi="Arial" w:cs="Arial"/>
                <w:sz w:val="18"/>
                <w:szCs w:val="18"/>
              </w:rPr>
              <w:fldChar w:fldCharType="end"/>
            </w:r>
          </w:p>
        </w:tc>
        <w:tc>
          <w:tcPr>
            <w:tcW w:w="2693" w:type="dxa"/>
            <w:gridSpan w:val="5"/>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
                  <w:enabled/>
                  <w:calcOnExit w:val="0"/>
                  <w:textInput>
                    <w:type w:val="number"/>
                  </w:textInput>
                </w:ffData>
              </w:fldChar>
            </w:r>
            <w:r w:rsidR="008F5BE7"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DF59D4">
              <w:rPr>
                <w:rFonts w:ascii="Arial" w:hAnsi="Arial" w:cs="Arial"/>
                <w:sz w:val="18"/>
                <w:szCs w:val="18"/>
              </w:rPr>
              <w:fldChar w:fldCharType="end"/>
            </w:r>
          </w:p>
        </w:tc>
        <w:tc>
          <w:tcPr>
            <w:tcW w:w="2695" w:type="dxa"/>
            <w:gridSpan w:val="7"/>
            <w:tcBorders>
              <w:top w:val="single" w:sz="6" w:space="0" w:color="auto"/>
              <w:left w:val="single" w:sz="6" w:space="0" w:color="auto"/>
              <w:bottom w:val="single" w:sz="6" w:space="0" w:color="auto"/>
              <w:right w:val="single" w:sz="6" w:space="0" w:color="auto"/>
            </w:tcBorders>
            <w:vAlign w:val="center"/>
          </w:tcPr>
          <w:p w:rsidR="008F5BE7" w:rsidRPr="00DF59D4" w:rsidRDefault="008D143D"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40"/>
                  <w:enabled/>
                  <w:calcOnExit w:val="0"/>
                  <w:textInput>
                    <w:type w:val="number"/>
                    <w:maxLength w:val="21"/>
                    <w:format w:val="R$#.##0,00;(R$#.##0,00)"/>
                  </w:textInput>
                </w:ffData>
              </w:fldChar>
            </w:r>
            <w:r w:rsidR="008F5BE7"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DF59D4">
              <w:rPr>
                <w:rFonts w:ascii="Arial" w:hAnsi="Arial" w:cs="Arial"/>
                <w:sz w:val="18"/>
                <w:szCs w:val="18"/>
              </w:rPr>
              <w:fldChar w:fldCharType="end"/>
            </w:r>
          </w:p>
        </w:tc>
      </w:tr>
      <w:tr w:rsidR="008F5BE7" w:rsidRPr="00DF59D4" w:rsidTr="00B01A8F">
        <w:tblPrEx>
          <w:tblCellMar>
            <w:left w:w="71" w:type="dxa"/>
            <w:right w:w="71" w:type="dxa"/>
          </w:tblCellMar>
        </w:tblPrEx>
        <w:trPr>
          <w:trHeight w:hRule="exact" w:val="500"/>
        </w:trPr>
        <w:tc>
          <w:tcPr>
            <w:tcW w:w="10350" w:type="dxa"/>
            <w:gridSpan w:val="17"/>
            <w:tcBorders>
              <w:top w:val="single" w:sz="6" w:space="0" w:color="auto"/>
              <w:left w:val="single" w:sz="6" w:space="0" w:color="auto"/>
              <w:bottom w:val="single" w:sz="6" w:space="0" w:color="auto"/>
              <w:right w:val="single" w:sz="6" w:space="0" w:color="auto"/>
            </w:tcBorders>
            <w:vAlign w:val="center"/>
          </w:tcPr>
          <w:p w:rsidR="008F5BE7" w:rsidRPr="00DF59D4" w:rsidRDefault="008F5BE7" w:rsidP="008F5BE7">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Pr>
                <w:rFonts w:ascii="Arial" w:hAnsi="Arial" w:cs="Arial"/>
                <w:sz w:val="18"/>
                <w:szCs w:val="18"/>
              </w:rPr>
              <w:t>As bolsas solicitadas, caso concedidas, devem ser cadastradas no SAGe em bolsas concedidas como itens orçamentários em auxílios</w:t>
            </w:r>
          </w:p>
        </w:tc>
      </w:tr>
      <w:tr w:rsidR="00CF0EBA" w:rsidRPr="00CF0EBA" w:rsidTr="00B01A8F">
        <w:trPr>
          <w:trHeight w:hRule="exact" w:val="397"/>
        </w:trPr>
        <w:tc>
          <w:tcPr>
            <w:tcW w:w="10350" w:type="dxa"/>
            <w:gridSpan w:val="17"/>
            <w:tcBorders>
              <w:bottom w:val="single" w:sz="4" w:space="0" w:color="auto"/>
            </w:tcBorders>
            <w:vAlign w:val="bottom"/>
          </w:tcPr>
          <w:p w:rsidR="00CF0EBA" w:rsidRPr="00CF0EBA" w:rsidRDefault="00FC365F" w:rsidP="00B01A8F">
            <w:pPr>
              <w:spacing w:before="40" w:line="220" w:lineRule="exact"/>
              <w:rPr>
                <w:rFonts w:ascii="Arial" w:hAnsi="Arial" w:cs="Arial"/>
                <w:b/>
                <w:sz w:val="18"/>
                <w:szCs w:val="18"/>
              </w:rPr>
            </w:pPr>
            <w:r>
              <w:rPr>
                <w:rFonts w:ascii="Arial" w:hAnsi="Arial" w:cs="Arial"/>
                <w:b/>
                <w:sz w:val="18"/>
                <w:szCs w:val="18"/>
              </w:rPr>
              <w:t>1</w:t>
            </w:r>
            <w:r w:rsidR="00B01A8F">
              <w:rPr>
                <w:rFonts w:ascii="Arial" w:hAnsi="Arial" w:cs="Arial"/>
                <w:b/>
                <w:sz w:val="18"/>
                <w:szCs w:val="18"/>
              </w:rPr>
              <w:t>3</w:t>
            </w:r>
            <w:r w:rsidR="00CF0EBA" w:rsidRPr="00CF0EBA">
              <w:rPr>
                <w:rFonts w:ascii="Arial" w:hAnsi="Arial" w:cs="Arial"/>
                <w:b/>
                <w:sz w:val="18"/>
                <w:szCs w:val="18"/>
              </w:rPr>
              <w:t xml:space="preserve">) BOLSAS </w:t>
            </w:r>
            <w:r w:rsidR="00810E05">
              <w:rPr>
                <w:rFonts w:ascii="Arial" w:hAnsi="Arial" w:cs="Arial"/>
                <w:b/>
                <w:sz w:val="18"/>
                <w:szCs w:val="18"/>
              </w:rPr>
              <w:t>ACADÊMICAS</w:t>
            </w:r>
            <w:r w:rsidR="00CF0EBA" w:rsidRPr="00CF0EBA">
              <w:rPr>
                <w:rFonts w:ascii="Arial" w:hAnsi="Arial" w:cs="Arial"/>
                <w:b/>
                <w:sz w:val="18"/>
                <w:szCs w:val="18"/>
              </w:rPr>
              <w:t xml:space="preserve"> (reproduzir valores do Orçamento Consolidado)</w:t>
            </w:r>
          </w:p>
        </w:tc>
      </w:tr>
      <w:tr w:rsidR="00F14589" w:rsidRPr="00A140EF" w:rsidTr="00B01A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hRule="exact" w:val="85"/>
        </w:trPr>
        <w:tc>
          <w:tcPr>
            <w:tcW w:w="7938" w:type="dxa"/>
            <w:gridSpan w:val="11"/>
            <w:tcBorders>
              <w:top w:val="single" w:sz="4" w:space="0" w:color="auto"/>
              <w:left w:val="single" w:sz="4" w:space="0" w:color="auto"/>
              <w:bottom w:val="single" w:sz="4" w:space="0" w:color="auto"/>
              <w:right w:val="nil"/>
            </w:tcBorders>
            <w:shd w:val="clear" w:color="auto" w:fill="C0C0C0"/>
          </w:tcPr>
          <w:p w:rsidR="00F14589" w:rsidRPr="00A140EF" w:rsidRDefault="00F14589" w:rsidP="00A43134">
            <w:pPr>
              <w:pStyle w:val="Textodecomentrio"/>
              <w:ind w:right="141"/>
              <w:rPr>
                <w:rFonts w:ascii="Arial" w:hAnsi="Arial" w:cs="Arial"/>
                <w:b/>
                <w:sz w:val="18"/>
                <w:szCs w:val="18"/>
                <w:highlight w:val="yellow"/>
              </w:rPr>
            </w:pPr>
          </w:p>
        </w:tc>
        <w:tc>
          <w:tcPr>
            <w:tcW w:w="567" w:type="dxa"/>
            <w:gridSpan w:val="3"/>
            <w:tcBorders>
              <w:top w:val="single" w:sz="4" w:space="0" w:color="auto"/>
              <w:left w:val="nil"/>
              <w:bottom w:val="single" w:sz="4" w:space="0" w:color="auto"/>
              <w:right w:val="nil"/>
            </w:tcBorders>
            <w:shd w:val="clear" w:color="auto" w:fill="C0C0C0"/>
          </w:tcPr>
          <w:p w:rsidR="00F14589" w:rsidRPr="00A140EF" w:rsidRDefault="00F14589" w:rsidP="00A43134">
            <w:pPr>
              <w:pStyle w:val="Textodecomentrio"/>
              <w:ind w:right="141"/>
              <w:rPr>
                <w:rFonts w:ascii="Arial" w:hAnsi="Arial" w:cs="Arial"/>
                <w:b/>
                <w:sz w:val="18"/>
                <w:szCs w:val="18"/>
                <w:highlight w:val="yellow"/>
              </w:rPr>
            </w:pPr>
          </w:p>
        </w:tc>
        <w:tc>
          <w:tcPr>
            <w:tcW w:w="1845" w:type="dxa"/>
            <w:gridSpan w:val="3"/>
            <w:tcBorders>
              <w:top w:val="single" w:sz="4" w:space="0" w:color="auto"/>
              <w:left w:val="nil"/>
              <w:bottom w:val="single" w:sz="4" w:space="0" w:color="auto"/>
              <w:right w:val="single" w:sz="4" w:space="0" w:color="auto"/>
            </w:tcBorders>
            <w:shd w:val="clear" w:color="auto" w:fill="C0C0C0"/>
          </w:tcPr>
          <w:p w:rsidR="00F14589" w:rsidRPr="00A140EF" w:rsidRDefault="00F14589" w:rsidP="00A43134">
            <w:pPr>
              <w:pStyle w:val="Textodecomentrio"/>
              <w:ind w:right="141"/>
              <w:rPr>
                <w:rFonts w:ascii="Arial" w:hAnsi="Arial" w:cs="Arial"/>
                <w:b/>
                <w:sz w:val="18"/>
                <w:szCs w:val="18"/>
                <w:highlight w:val="yellow"/>
              </w:rPr>
            </w:pPr>
          </w:p>
        </w:tc>
      </w:tr>
      <w:tr w:rsidR="00736D39" w:rsidRPr="00332EA2" w:rsidTr="00B01A8F">
        <w:tblPrEx>
          <w:tblCellMar>
            <w:left w:w="71" w:type="dxa"/>
            <w:right w:w="71" w:type="dxa"/>
          </w:tblCellMar>
        </w:tblPrEx>
        <w:trPr>
          <w:trHeight w:hRule="exact" w:val="284"/>
        </w:trPr>
        <w:tc>
          <w:tcPr>
            <w:tcW w:w="7353" w:type="dxa"/>
            <w:gridSpan w:val="8"/>
            <w:tcBorders>
              <w:top w:val="single" w:sz="6" w:space="0" w:color="auto"/>
              <w:left w:val="single" w:sz="6" w:space="0" w:color="auto"/>
            </w:tcBorders>
          </w:tcPr>
          <w:p w:rsidR="00736D39" w:rsidRPr="00332EA2"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b/>
                <w:sz w:val="18"/>
                <w:szCs w:val="18"/>
              </w:rPr>
            </w:pPr>
            <w:r w:rsidRPr="00332EA2">
              <w:rPr>
                <w:rFonts w:ascii="Arial" w:hAnsi="Arial" w:cs="Arial"/>
                <w:b/>
                <w:sz w:val="18"/>
                <w:szCs w:val="18"/>
              </w:rPr>
              <w:t>SOLICITA BOLSA(S) ACADÊMICA</w:t>
            </w:r>
            <w:r>
              <w:rPr>
                <w:rFonts w:ascii="Arial" w:hAnsi="Arial" w:cs="Arial"/>
                <w:b/>
                <w:sz w:val="18"/>
                <w:szCs w:val="18"/>
              </w:rPr>
              <w:t>(</w:t>
            </w:r>
            <w:r w:rsidRPr="00332EA2">
              <w:rPr>
                <w:rFonts w:ascii="Arial" w:hAnsi="Arial" w:cs="Arial"/>
                <w:b/>
                <w:sz w:val="18"/>
                <w:szCs w:val="18"/>
              </w:rPr>
              <w:t>S</w:t>
            </w:r>
            <w:r>
              <w:rPr>
                <w:rFonts w:ascii="Arial" w:hAnsi="Arial" w:cs="Arial"/>
                <w:b/>
                <w:sz w:val="18"/>
                <w:szCs w:val="18"/>
              </w:rPr>
              <w:t>)</w:t>
            </w:r>
            <w:r w:rsidRPr="00332EA2">
              <w:rPr>
                <w:rFonts w:ascii="Arial" w:hAnsi="Arial" w:cs="Arial"/>
                <w:b/>
                <w:sz w:val="18"/>
                <w:szCs w:val="18"/>
              </w:rPr>
              <w:t>?</w:t>
            </w:r>
          </w:p>
        </w:tc>
        <w:tc>
          <w:tcPr>
            <w:tcW w:w="1561" w:type="dxa"/>
            <w:gridSpan w:val="7"/>
            <w:tcBorders>
              <w:top w:val="single" w:sz="6" w:space="0" w:color="auto"/>
            </w:tcBorders>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332EA2">
              <w:rPr>
                <w:rFonts w:ascii="Arial" w:hAnsi="Arial" w:cs="Arial"/>
                <w:sz w:val="18"/>
                <w:szCs w:val="18"/>
              </w:rPr>
              <w:fldChar w:fldCharType="begin">
                <w:ffData>
                  <w:name w:val="Selecionar11"/>
                  <w:enabled/>
                  <w:calcOnExit w:val="0"/>
                  <w:checkBox>
                    <w:sizeAuto/>
                    <w:default w:val="0"/>
                  </w:checkBox>
                </w:ffData>
              </w:fldChar>
            </w:r>
            <w:r w:rsidR="00736D39" w:rsidRPr="00332EA2">
              <w:rPr>
                <w:rFonts w:ascii="Arial" w:hAnsi="Arial" w:cs="Arial"/>
                <w:sz w:val="18"/>
                <w:szCs w:val="18"/>
              </w:rPr>
              <w:instrText xml:space="preserve"> FORMCHECKBOX </w:instrText>
            </w:r>
            <w:r w:rsidR="004953AF" w:rsidRPr="00332EA2">
              <w:rPr>
                <w:rFonts w:ascii="Arial" w:hAnsi="Arial" w:cs="Arial"/>
                <w:sz w:val="18"/>
                <w:szCs w:val="18"/>
              </w:rPr>
            </w:r>
            <w:r w:rsidR="004953AF">
              <w:rPr>
                <w:rFonts w:ascii="Arial" w:hAnsi="Arial" w:cs="Arial"/>
                <w:sz w:val="18"/>
                <w:szCs w:val="18"/>
              </w:rPr>
              <w:fldChar w:fldCharType="separate"/>
            </w:r>
            <w:r w:rsidRPr="00332EA2">
              <w:rPr>
                <w:rFonts w:ascii="Arial" w:hAnsi="Arial" w:cs="Arial"/>
                <w:sz w:val="18"/>
                <w:szCs w:val="18"/>
              </w:rPr>
              <w:fldChar w:fldCharType="end"/>
            </w:r>
            <w:r w:rsidR="00736D39" w:rsidRPr="00332EA2">
              <w:rPr>
                <w:rFonts w:ascii="Arial" w:hAnsi="Arial" w:cs="Arial"/>
                <w:sz w:val="18"/>
                <w:szCs w:val="18"/>
              </w:rPr>
              <w:t xml:space="preserve"> SIM</w:t>
            </w:r>
          </w:p>
        </w:tc>
        <w:tc>
          <w:tcPr>
            <w:tcW w:w="1436" w:type="dxa"/>
            <w:gridSpan w:val="2"/>
            <w:tcBorders>
              <w:top w:val="single" w:sz="6" w:space="0" w:color="auto"/>
              <w:right w:val="single" w:sz="6" w:space="0" w:color="auto"/>
            </w:tcBorders>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332EA2">
              <w:rPr>
                <w:rFonts w:ascii="Arial" w:hAnsi="Arial" w:cs="Arial"/>
                <w:sz w:val="18"/>
                <w:szCs w:val="18"/>
              </w:rPr>
              <w:fldChar w:fldCharType="begin">
                <w:ffData>
                  <w:name w:val="Selecionar12"/>
                  <w:enabled/>
                  <w:calcOnExit w:val="0"/>
                  <w:checkBox>
                    <w:sizeAuto/>
                    <w:default w:val="0"/>
                  </w:checkBox>
                </w:ffData>
              </w:fldChar>
            </w:r>
            <w:r w:rsidR="00736D39" w:rsidRPr="00332EA2">
              <w:rPr>
                <w:rFonts w:ascii="Arial" w:hAnsi="Arial" w:cs="Arial"/>
                <w:sz w:val="18"/>
                <w:szCs w:val="18"/>
              </w:rPr>
              <w:instrText xml:space="preserve"> FORMCHECKBOX </w:instrText>
            </w:r>
            <w:r w:rsidR="004953AF" w:rsidRPr="00332EA2">
              <w:rPr>
                <w:rFonts w:ascii="Arial" w:hAnsi="Arial" w:cs="Arial"/>
                <w:sz w:val="18"/>
                <w:szCs w:val="18"/>
              </w:rPr>
            </w:r>
            <w:r w:rsidR="004953AF">
              <w:rPr>
                <w:rFonts w:ascii="Arial" w:hAnsi="Arial" w:cs="Arial"/>
                <w:sz w:val="18"/>
                <w:szCs w:val="18"/>
              </w:rPr>
              <w:fldChar w:fldCharType="separate"/>
            </w:r>
            <w:r w:rsidRPr="00332EA2">
              <w:rPr>
                <w:rFonts w:ascii="Arial" w:hAnsi="Arial" w:cs="Arial"/>
                <w:sz w:val="18"/>
                <w:szCs w:val="18"/>
              </w:rPr>
              <w:fldChar w:fldCharType="end"/>
            </w:r>
            <w:r w:rsidR="00736D39" w:rsidRPr="00332EA2">
              <w:rPr>
                <w:rFonts w:ascii="Arial" w:hAnsi="Arial" w:cs="Arial"/>
                <w:sz w:val="18"/>
                <w:szCs w:val="18"/>
              </w:rPr>
              <w:t xml:space="preserve"> NÃO</w:t>
            </w:r>
          </w:p>
        </w:tc>
      </w:tr>
      <w:tr w:rsidR="00736D39" w:rsidRPr="00332EA2" w:rsidTr="00B01A8F">
        <w:tblPrEx>
          <w:tblCellMar>
            <w:left w:w="71" w:type="dxa"/>
            <w:right w:w="71" w:type="dxa"/>
          </w:tblCellMar>
        </w:tblPrEx>
        <w:trPr>
          <w:trHeight w:val="548"/>
        </w:trPr>
        <w:tc>
          <w:tcPr>
            <w:tcW w:w="10350" w:type="dxa"/>
            <w:gridSpan w:val="17"/>
            <w:tcBorders>
              <w:left w:val="single" w:sz="6" w:space="0" w:color="auto"/>
              <w:bottom w:val="single" w:sz="6" w:space="0" w:color="auto"/>
              <w:right w:val="single" w:sz="6" w:space="0" w:color="auto"/>
            </w:tcBorders>
          </w:tcPr>
          <w:p w:rsidR="00736D39"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rPr>
                <w:rFonts w:ascii="Arial" w:hAnsi="Arial" w:cs="Arial"/>
                <w:b/>
                <w:sz w:val="18"/>
                <w:szCs w:val="18"/>
              </w:rPr>
            </w:pPr>
            <w:r>
              <w:rPr>
                <w:rFonts w:ascii="Arial" w:hAnsi="Arial" w:cs="Arial"/>
                <w:b/>
                <w:sz w:val="18"/>
                <w:szCs w:val="18"/>
              </w:rPr>
              <w:t>Se “SIM”, INDIQUE A</w:t>
            </w:r>
            <w:r w:rsidRPr="00332EA2">
              <w:rPr>
                <w:rFonts w:ascii="Arial" w:hAnsi="Arial" w:cs="Arial"/>
                <w:b/>
                <w:sz w:val="18"/>
                <w:szCs w:val="18"/>
              </w:rPr>
              <w:t xml:space="preserve">(S) </w:t>
            </w:r>
            <w:r>
              <w:rPr>
                <w:rFonts w:ascii="Arial" w:hAnsi="Arial" w:cs="Arial"/>
                <w:b/>
                <w:sz w:val="18"/>
                <w:szCs w:val="18"/>
              </w:rPr>
              <w:t>MODALIDADE</w:t>
            </w:r>
            <w:r w:rsidRPr="00332EA2">
              <w:rPr>
                <w:rFonts w:ascii="Arial" w:hAnsi="Arial" w:cs="Arial"/>
                <w:b/>
                <w:sz w:val="18"/>
                <w:szCs w:val="18"/>
              </w:rPr>
              <w:t>(S) COM A(S) RESPECTIVA(S) QUANTIDADE(S)</w:t>
            </w:r>
            <w:r>
              <w:rPr>
                <w:rFonts w:ascii="Arial" w:hAnsi="Arial" w:cs="Arial"/>
                <w:b/>
                <w:sz w:val="18"/>
                <w:szCs w:val="18"/>
              </w:rPr>
              <w:t xml:space="preserve"> </w:t>
            </w:r>
          </w:p>
          <w:p w:rsidR="00736D39" w:rsidRPr="000C4AE6" w:rsidRDefault="00736D39" w:rsidP="006D776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rPr>
                <w:rFonts w:ascii="Arial" w:hAnsi="Arial" w:cs="Arial"/>
                <w:sz w:val="18"/>
                <w:szCs w:val="18"/>
              </w:rPr>
            </w:pPr>
            <w:r w:rsidRPr="000C4AE6">
              <w:rPr>
                <w:rFonts w:ascii="Arial" w:hAnsi="Arial" w:cs="Arial"/>
                <w:sz w:val="18"/>
                <w:szCs w:val="18"/>
              </w:rPr>
              <w:t xml:space="preserve">Valores de referência podem ser encontrados na página </w:t>
            </w:r>
            <w:hyperlink r:id="rId9" w:history="1">
              <w:r w:rsidR="006D776B" w:rsidRPr="00995BD5">
                <w:rPr>
                  <w:rStyle w:val="Hyperlink"/>
                  <w:rFonts w:ascii="Arial" w:hAnsi="Arial" w:cs="Arial"/>
                  <w:sz w:val="18"/>
                  <w:szCs w:val="18"/>
                </w:rPr>
                <w:t>www.fapesp.br/3162</w:t>
              </w:r>
            </w:hyperlink>
          </w:p>
        </w:tc>
      </w:tr>
      <w:tr w:rsidR="00736D39" w:rsidRPr="00332EA2" w:rsidTr="00B01A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hRule="exact" w:val="85"/>
        </w:trPr>
        <w:tc>
          <w:tcPr>
            <w:tcW w:w="10350" w:type="dxa"/>
            <w:gridSpan w:val="17"/>
            <w:shd w:val="clear" w:color="auto" w:fill="C0C0C0"/>
          </w:tcPr>
          <w:p w:rsidR="00736D39" w:rsidRPr="00332EA2" w:rsidRDefault="00736D39" w:rsidP="00736D39">
            <w:pPr>
              <w:pStyle w:val="Textodecomentrio"/>
              <w:ind w:right="141"/>
              <w:rPr>
                <w:rFonts w:ascii="Arial" w:hAnsi="Arial" w:cs="Arial"/>
                <w:b/>
                <w:sz w:val="18"/>
                <w:szCs w:val="18"/>
              </w:rPr>
            </w:pPr>
          </w:p>
        </w:tc>
      </w:tr>
      <w:tr w:rsidR="00736D39" w:rsidRPr="00332EA2" w:rsidTr="00B01A8F">
        <w:tblPrEx>
          <w:tblCellMar>
            <w:left w:w="71" w:type="dxa"/>
            <w:right w:w="71" w:type="dxa"/>
          </w:tblCellMar>
        </w:tblPrEx>
        <w:trPr>
          <w:trHeight w:hRule="exact" w:val="697"/>
        </w:trPr>
        <w:tc>
          <w:tcPr>
            <w:tcW w:w="3112" w:type="dxa"/>
            <w:gridSpan w:val="3"/>
            <w:tcBorders>
              <w:top w:val="single" w:sz="6" w:space="0" w:color="auto"/>
              <w:left w:val="single" w:sz="6" w:space="0" w:color="auto"/>
              <w:bottom w:val="single" w:sz="6" w:space="0" w:color="auto"/>
              <w:right w:val="single" w:sz="6" w:space="0" w:color="auto"/>
            </w:tcBorders>
            <w:vAlign w:val="center"/>
          </w:tcPr>
          <w:p w:rsidR="00736D39" w:rsidRPr="00332EA2"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b/>
                <w:sz w:val="18"/>
                <w:szCs w:val="18"/>
              </w:rPr>
              <w:t>MODALIDADE</w:t>
            </w:r>
          </w:p>
        </w:tc>
        <w:tc>
          <w:tcPr>
            <w:tcW w:w="2697" w:type="dxa"/>
            <w:gridSpan w:val="3"/>
            <w:tcBorders>
              <w:top w:val="single" w:sz="6" w:space="0" w:color="auto"/>
              <w:left w:val="single" w:sz="6" w:space="0" w:color="auto"/>
              <w:bottom w:val="single" w:sz="6" w:space="0" w:color="auto"/>
              <w:right w:val="single" w:sz="6" w:space="0" w:color="auto"/>
            </w:tcBorders>
            <w:vAlign w:val="center"/>
          </w:tcPr>
          <w:p w:rsidR="00736D39" w:rsidRPr="00332EA2"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t>QUANTIDADE</w:t>
            </w:r>
          </w:p>
        </w:tc>
        <w:tc>
          <w:tcPr>
            <w:tcW w:w="2268" w:type="dxa"/>
            <w:gridSpan w:val="6"/>
            <w:tcBorders>
              <w:top w:val="single" w:sz="6" w:space="0" w:color="auto"/>
              <w:left w:val="single" w:sz="6" w:space="0" w:color="auto"/>
              <w:bottom w:val="single" w:sz="6" w:space="0" w:color="auto"/>
              <w:right w:val="single" w:sz="6" w:space="0" w:color="auto"/>
            </w:tcBorders>
            <w:vAlign w:val="center"/>
          </w:tcPr>
          <w:p w:rsidR="00736D39" w:rsidRPr="00332EA2"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t xml:space="preserve">DURAÇÃO </w:t>
            </w:r>
            <w:r w:rsidRPr="00332EA2">
              <w:rPr>
                <w:rFonts w:ascii="Arial" w:hAnsi="Arial" w:cs="Arial"/>
                <w:b/>
                <w:sz w:val="18"/>
                <w:szCs w:val="18"/>
              </w:rPr>
              <w:t>(meses)</w:t>
            </w:r>
          </w:p>
        </w:tc>
        <w:tc>
          <w:tcPr>
            <w:tcW w:w="2273" w:type="dxa"/>
            <w:gridSpan w:val="5"/>
            <w:tcBorders>
              <w:top w:val="single" w:sz="6" w:space="0" w:color="auto"/>
              <w:left w:val="single" w:sz="6" w:space="0" w:color="auto"/>
              <w:bottom w:val="single" w:sz="6" w:space="0" w:color="auto"/>
              <w:right w:val="single" w:sz="6" w:space="0" w:color="auto"/>
            </w:tcBorders>
            <w:vAlign w:val="center"/>
          </w:tcPr>
          <w:p w:rsidR="007A3E3A" w:rsidRPr="00332EA2" w:rsidRDefault="00736D39" w:rsidP="00CF0EB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t>VALOR TOTAL</w:t>
            </w:r>
            <w:r w:rsidR="007A3E3A" w:rsidRPr="00CF0EBA">
              <w:rPr>
                <w:rFonts w:ascii="Arial" w:hAnsi="Arial" w:cs="Arial"/>
                <w:szCs w:val="18"/>
              </w:rPr>
              <w:t xml:space="preserve"> </w:t>
            </w:r>
            <w:r w:rsidR="007A3E3A" w:rsidRPr="00CF0EBA">
              <w:rPr>
                <w:rFonts w:ascii="Arial" w:hAnsi="Arial" w:cs="Arial"/>
                <w:sz w:val="16"/>
                <w:szCs w:val="14"/>
              </w:rPr>
              <w:t>(incluindo</w:t>
            </w:r>
            <w:r w:rsidR="00CF0EBA">
              <w:rPr>
                <w:rFonts w:ascii="Arial" w:hAnsi="Arial" w:cs="Arial"/>
                <w:sz w:val="16"/>
                <w:szCs w:val="14"/>
              </w:rPr>
              <w:t xml:space="preserve"> </w:t>
            </w:r>
            <w:r w:rsidR="007A3E3A" w:rsidRPr="00CF0EBA">
              <w:rPr>
                <w:rFonts w:ascii="Arial" w:hAnsi="Arial" w:cs="Arial"/>
                <w:sz w:val="16"/>
                <w:szCs w:val="14"/>
              </w:rPr>
              <w:t xml:space="preserve">RT e </w:t>
            </w:r>
            <w:r w:rsidR="00CF0EBA">
              <w:rPr>
                <w:rFonts w:ascii="Arial" w:hAnsi="Arial" w:cs="Arial"/>
                <w:sz w:val="16"/>
                <w:szCs w:val="14"/>
              </w:rPr>
              <w:t>A</w:t>
            </w:r>
            <w:r w:rsidR="007A3E3A" w:rsidRPr="00CF0EBA">
              <w:rPr>
                <w:rFonts w:ascii="Arial" w:hAnsi="Arial" w:cs="Arial"/>
                <w:sz w:val="16"/>
                <w:szCs w:val="14"/>
              </w:rPr>
              <w:t xml:space="preserve">uxílio </w:t>
            </w:r>
            <w:r w:rsidR="00CF0EBA">
              <w:rPr>
                <w:rFonts w:ascii="Arial" w:hAnsi="Arial" w:cs="Arial"/>
                <w:sz w:val="16"/>
                <w:szCs w:val="14"/>
              </w:rPr>
              <w:t>I</w:t>
            </w:r>
            <w:r w:rsidR="007A3E3A" w:rsidRPr="00CF0EBA">
              <w:rPr>
                <w:rFonts w:ascii="Arial" w:hAnsi="Arial" w:cs="Arial"/>
                <w:sz w:val="16"/>
                <w:szCs w:val="14"/>
              </w:rPr>
              <w:t>nstalação)</w:t>
            </w:r>
          </w:p>
        </w:tc>
      </w:tr>
      <w:tr w:rsidR="00736D39" w:rsidRPr="00332EA2" w:rsidTr="00B01A8F">
        <w:tblPrEx>
          <w:tblCellMar>
            <w:left w:w="71" w:type="dxa"/>
            <w:right w:w="71" w:type="dxa"/>
          </w:tblCellMar>
        </w:tblPrEx>
        <w:trPr>
          <w:trHeight w:hRule="exact" w:val="397"/>
        </w:trPr>
        <w:tc>
          <w:tcPr>
            <w:tcW w:w="3112" w:type="dxa"/>
            <w:gridSpan w:val="3"/>
            <w:tcBorders>
              <w:top w:val="single" w:sz="6" w:space="0" w:color="auto"/>
              <w:left w:val="single" w:sz="6" w:space="0" w:color="auto"/>
              <w:bottom w:val="single" w:sz="6" w:space="0" w:color="auto"/>
              <w:right w:val="single" w:sz="6" w:space="0" w:color="auto"/>
            </w:tcBorders>
            <w:vAlign w:val="center"/>
          </w:tcPr>
          <w:p w:rsidR="00736D39" w:rsidRPr="00332EA2" w:rsidRDefault="008D143D" w:rsidP="00736D39">
            <w:pPr>
              <w:tabs>
                <w:tab w:val="left" w:pos="-426"/>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r w:rsidRPr="00332EA2">
              <w:rPr>
                <w:rFonts w:ascii="Arial" w:hAnsi="Arial" w:cs="Arial"/>
                <w:sz w:val="18"/>
                <w:szCs w:val="18"/>
              </w:rPr>
              <w:fldChar w:fldCharType="begin">
                <w:ffData>
                  <w:name w:val="Selecionar13"/>
                  <w:enabled/>
                  <w:calcOnExit w:val="0"/>
                  <w:checkBox>
                    <w:sizeAuto/>
                    <w:default w:val="0"/>
                  </w:checkBox>
                </w:ffData>
              </w:fldChar>
            </w:r>
            <w:r w:rsidR="00736D39" w:rsidRPr="00332EA2">
              <w:rPr>
                <w:rFonts w:ascii="Arial" w:hAnsi="Arial" w:cs="Arial"/>
                <w:sz w:val="18"/>
                <w:szCs w:val="18"/>
              </w:rPr>
              <w:instrText xml:space="preserve"> FORMCHECKBOX </w:instrText>
            </w:r>
            <w:r w:rsidR="004953AF" w:rsidRPr="00332EA2">
              <w:rPr>
                <w:rFonts w:ascii="Arial" w:hAnsi="Arial" w:cs="Arial"/>
                <w:sz w:val="18"/>
                <w:szCs w:val="18"/>
              </w:rPr>
            </w:r>
            <w:r w:rsidR="004953AF">
              <w:rPr>
                <w:rFonts w:ascii="Arial" w:hAnsi="Arial" w:cs="Arial"/>
                <w:sz w:val="18"/>
                <w:szCs w:val="18"/>
              </w:rPr>
              <w:fldChar w:fldCharType="separate"/>
            </w:r>
            <w:r w:rsidRPr="00332EA2">
              <w:rPr>
                <w:rFonts w:ascii="Arial" w:hAnsi="Arial" w:cs="Arial"/>
                <w:sz w:val="18"/>
                <w:szCs w:val="18"/>
              </w:rPr>
              <w:fldChar w:fldCharType="end"/>
            </w:r>
            <w:r w:rsidR="00736D39" w:rsidRPr="00332EA2">
              <w:rPr>
                <w:rFonts w:ascii="Arial" w:hAnsi="Arial" w:cs="Arial"/>
                <w:sz w:val="18"/>
                <w:szCs w:val="18"/>
              </w:rPr>
              <w:t xml:space="preserve"> INICIAÇÃO CIENTÍFICA</w:t>
            </w:r>
          </w:p>
        </w:tc>
        <w:tc>
          <w:tcPr>
            <w:tcW w:w="2697" w:type="dxa"/>
            <w:gridSpan w:val="3"/>
            <w:tcBorders>
              <w:top w:val="single" w:sz="6" w:space="0" w:color="auto"/>
              <w:left w:val="single" w:sz="6" w:space="0" w:color="auto"/>
              <w:bottom w:val="single" w:sz="4" w:space="0" w:color="auto"/>
              <w:right w:val="single" w:sz="6" w:space="0" w:color="auto"/>
            </w:tcBorders>
            <w:vAlign w:val="center"/>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Texto319"/>
                  <w:enabled/>
                  <w:calcOnExit w:val="0"/>
                  <w:textInput>
                    <w:type w:val="number"/>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332EA2">
              <w:rPr>
                <w:rFonts w:ascii="Arial" w:hAnsi="Arial" w:cs="Arial"/>
                <w:sz w:val="18"/>
                <w:szCs w:val="18"/>
              </w:rPr>
              <w:fldChar w:fldCharType="end"/>
            </w:r>
          </w:p>
        </w:tc>
        <w:tc>
          <w:tcPr>
            <w:tcW w:w="2268" w:type="dxa"/>
            <w:gridSpan w:val="6"/>
            <w:tcBorders>
              <w:top w:val="single" w:sz="6" w:space="0" w:color="auto"/>
              <w:left w:val="single" w:sz="6" w:space="0" w:color="auto"/>
              <w:bottom w:val="single" w:sz="6" w:space="0" w:color="auto"/>
              <w:right w:val="single" w:sz="6" w:space="0" w:color="auto"/>
            </w:tcBorders>
            <w:vAlign w:val="center"/>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
                  <w:enabled/>
                  <w:calcOnExit w:val="0"/>
                  <w:textInput>
                    <w:type w:val="number"/>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332EA2">
              <w:rPr>
                <w:rFonts w:ascii="Arial" w:hAnsi="Arial" w:cs="Arial"/>
                <w:sz w:val="18"/>
                <w:szCs w:val="18"/>
              </w:rPr>
              <w:fldChar w:fldCharType="end"/>
            </w:r>
          </w:p>
        </w:tc>
        <w:tc>
          <w:tcPr>
            <w:tcW w:w="2273" w:type="dxa"/>
            <w:gridSpan w:val="5"/>
            <w:tcBorders>
              <w:top w:val="single" w:sz="6" w:space="0" w:color="auto"/>
              <w:left w:val="single" w:sz="6" w:space="0" w:color="auto"/>
              <w:bottom w:val="single" w:sz="6" w:space="0" w:color="auto"/>
              <w:right w:val="single" w:sz="6" w:space="0" w:color="auto"/>
            </w:tcBorders>
            <w:vAlign w:val="center"/>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
                  <w:enabled/>
                  <w:calcOnExit w:val="0"/>
                  <w:textInput>
                    <w:type w:val="number"/>
                    <w:maxLength w:val="21"/>
                    <w:format w:val="R$#.##0,00;(R$#.##0,00)"/>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332EA2">
              <w:rPr>
                <w:rFonts w:ascii="Arial" w:hAnsi="Arial" w:cs="Arial"/>
                <w:sz w:val="18"/>
                <w:szCs w:val="18"/>
              </w:rPr>
              <w:fldChar w:fldCharType="end"/>
            </w:r>
          </w:p>
        </w:tc>
      </w:tr>
      <w:tr w:rsidR="00736D39" w:rsidRPr="00332EA2" w:rsidTr="00B01A8F">
        <w:tblPrEx>
          <w:tblCellMar>
            <w:left w:w="71" w:type="dxa"/>
            <w:right w:w="71" w:type="dxa"/>
          </w:tblCellMar>
        </w:tblPrEx>
        <w:trPr>
          <w:trHeight w:hRule="exact" w:val="397"/>
        </w:trPr>
        <w:tc>
          <w:tcPr>
            <w:tcW w:w="3112" w:type="dxa"/>
            <w:gridSpan w:val="3"/>
            <w:tcBorders>
              <w:top w:val="single" w:sz="6" w:space="0" w:color="auto"/>
              <w:left w:val="single" w:sz="6" w:space="0" w:color="auto"/>
              <w:bottom w:val="single" w:sz="6" w:space="0" w:color="auto"/>
              <w:right w:val="single" w:sz="6" w:space="0" w:color="auto"/>
            </w:tcBorders>
            <w:vAlign w:val="center"/>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r w:rsidRPr="00332EA2">
              <w:rPr>
                <w:rFonts w:ascii="Arial" w:hAnsi="Arial" w:cs="Arial"/>
                <w:sz w:val="18"/>
                <w:szCs w:val="18"/>
              </w:rPr>
              <w:fldChar w:fldCharType="begin">
                <w:ffData>
                  <w:name w:val="Selecionar15"/>
                  <w:enabled/>
                  <w:calcOnExit w:val="0"/>
                  <w:checkBox>
                    <w:sizeAuto/>
                    <w:default w:val="0"/>
                  </w:checkBox>
                </w:ffData>
              </w:fldChar>
            </w:r>
            <w:r w:rsidR="00736D39" w:rsidRPr="00332EA2">
              <w:rPr>
                <w:rFonts w:ascii="Arial" w:hAnsi="Arial" w:cs="Arial"/>
                <w:sz w:val="18"/>
                <w:szCs w:val="18"/>
              </w:rPr>
              <w:instrText xml:space="preserve"> FORMCHECKBOX </w:instrText>
            </w:r>
            <w:r w:rsidR="004953AF" w:rsidRPr="00332EA2">
              <w:rPr>
                <w:rFonts w:ascii="Arial" w:hAnsi="Arial" w:cs="Arial"/>
                <w:sz w:val="18"/>
                <w:szCs w:val="18"/>
              </w:rPr>
            </w:r>
            <w:r w:rsidR="004953AF">
              <w:rPr>
                <w:rFonts w:ascii="Arial" w:hAnsi="Arial" w:cs="Arial"/>
                <w:sz w:val="18"/>
                <w:szCs w:val="18"/>
              </w:rPr>
              <w:fldChar w:fldCharType="separate"/>
            </w:r>
            <w:r w:rsidRPr="00332EA2">
              <w:rPr>
                <w:rFonts w:ascii="Arial" w:hAnsi="Arial" w:cs="Arial"/>
                <w:sz w:val="18"/>
                <w:szCs w:val="18"/>
              </w:rPr>
              <w:fldChar w:fldCharType="end"/>
            </w:r>
            <w:r w:rsidR="00736D39" w:rsidRPr="00332EA2">
              <w:rPr>
                <w:rFonts w:ascii="Arial" w:hAnsi="Arial" w:cs="Arial"/>
                <w:sz w:val="18"/>
                <w:szCs w:val="18"/>
              </w:rPr>
              <w:t xml:space="preserve"> MESTRADO</w:t>
            </w:r>
          </w:p>
        </w:tc>
        <w:tc>
          <w:tcPr>
            <w:tcW w:w="2697" w:type="dxa"/>
            <w:gridSpan w:val="3"/>
            <w:tcBorders>
              <w:top w:val="single" w:sz="4" w:space="0" w:color="auto"/>
              <w:left w:val="single" w:sz="6" w:space="0" w:color="auto"/>
              <w:bottom w:val="single" w:sz="4" w:space="0" w:color="auto"/>
              <w:right w:val="single" w:sz="6" w:space="0" w:color="auto"/>
            </w:tcBorders>
            <w:vAlign w:val="center"/>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Texto319"/>
                  <w:enabled/>
                  <w:calcOnExit w:val="0"/>
                  <w:textInput>
                    <w:type w:val="number"/>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332EA2">
              <w:rPr>
                <w:rFonts w:ascii="Arial" w:hAnsi="Arial" w:cs="Arial"/>
                <w:sz w:val="18"/>
                <w:szCs w:val="18"/>
              </w:rPr>
              <w:fldChar w:fldCharType="end"/>
            </w:r>
          </w:p>
        </w:tc>
        <w:tc>
          <w:tcPr>
            <w:tcW w:w="2268" w:type="dxa"/>
            <w:gridSpan w:val="6"/>
            <w:tcBorders>
              <w:top w:val="single" w:sz="6" w:space="0" w:color="auto"/>
              <w:left w:val="single" w:sz="6" w:space="0" w:color="auto"/>
              <w:bottom w:val="single" w:sz="6" w:space="0" w:color="auto"/>
              <w:right w:val="single" w:sz="6" w:space="0" w:color="auto"/>
            </w:tcBorders>
            <w:vAlign w:val="center"/>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
                  <w:enabled/>
                  <w:calcOnExit w:val="0"/>
                  <w:textInput>
                    <w:type w:val="number"/>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332EA2">
              <w:rPr>
                <w:rFonts w:ascii="Arial" w:hAnsi="Arial" w:cs="Arial"/>
                <w:sz w:val="18"/>
                <w:szCs w:val="18"/>
              </w:rPr>
              <w:fldChar w:fldCharType="end"/>
            </w:r>
          </w:p>
        </w:tc>
        <w:tc>
          <w:tcPr>
            <w:tcW w:w="2273" w:type="dxa"/>
            <w:gridSpan w:val="5"/>
            <w:tcBorders>
              <w:top w:val="single" w:sz="6" w:space="0" w:color="auto"/>
              <w:left w:val="single" w:sz="6" w:space="0" w:color="auto"/>
              <w:bottom w:val="single" w:sz="6" w:space="0" w:color="auto"/>
              <w:right w:val="single" w:sz="6" w:space="0" w:color="auto"/>
            </w:tcBorders>
            <w:vAlign w:val="center"/>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Texto40"/>
                  <w:enabled/>
                  <w:calcOnExit w:val="0"/>
                  <w:textInput>
                    <w:type w:val="number"/>
                    <w:maxLength w:val="21"/>
                    <w:format w:val="R$#.##0,00;(R$#.##0,00)"/>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332EA2">
              <w:rPr>
                <w:rFonts w:ascii="Arial" w:hAnsi="Arial" w:cs="Arial"/>
                <w:sz w:val="18"/>
                <w:szCs w:val="18"/>
              </w:rPr>
              <w:fldChar w:fldCharType="end"/>
            </w:r>
          </w:p>
        </w:tc>
      </w:tr>
      <w:tr w:rsidR="00736D39" w:rsidRPr="00332EA2" w:rsidTr="00B01A8F">
        <w:tblPrEx>
          <w:tblCellMar>
            <w:left w:w="71" w:type="dxa"/>
            <w:right w:w="71" w:type="dxa"/>
          </w:tblCellMar>
        </w:tblPrEx>
        <w:trPr>
          <w:trHeight w:hRule="exact" w:val="397"/>
        </w:trPr>
        <w:tc>
          <w:tcPr>
            <w:tcW w:w="3112" w:type="dxa"/>
            <w:gridSpan w:val="3"/>
            <w:tcBorders>
              <w:top w:val="single" w:sz="6" w:space="0" w:color="auto"/>
              <w:left w:val="single" w:sz="6" w:space="0" w:color="auto"/>
              <w:bottom w:val="single" w:sz="6" w:space="0" w:color="auto"/>
              <w:right w:val="single" w:sz="6" w:space="0" w:color="auto"/>
            </w:tcBorders>
            <w:vAlign w:val="center"/>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r w:rsidRPr="00332EA2">
              <w:rPr>
                <w:rFonts w:ascii="Arial" w:hAnsi="Arial" w:cs="Arial"/>
                <w:sz w:val="18"/>
                <w:szCs w:val="18"/>
              </w:rPr>
              <w:fldChar w:fldCharType="begin">
                <w:ffData>
                  <w:name w:val="Selecionar13"/>
                  <w:enabled/>
                  <w:calcOnExit w:val="0"/>
                  <w:checkBox>
                    <w:sizeAuto/>
                    <w:default w:val="0"/>
                  </w:checkBox>
                </w:ffData>
              </w:fldChar>
            </w:r>
            <w:r w:rsidR="00736D39" w:rsidRPr="00332EA2">
              <w:rPr>
                <w:rFonts w:ascii="Arial" w:hAnsi="Arial" w:cs="Arial"/>
                <w:sz w:val="18"/>
                <w:szCs w:val="18"/>
              </w:rPr>
              <w:instrText xml:space="preserve"> FORMCHECKBOX </w:instrText>
            </w:r>
            <w:r w:rsidR="004953AF" w:rsidRPr="00332EA2">
              <w:rPr>
                <w:rFonts w:ascii="Arial" w:hAnsi="Arial" w:cs="Arial"/>
                <w:sz w:val="18"/>
                <w:szCs w:val="18"/>
              </w:rPr>
            </w:r>
            <w:r w:rsidR="004953AF">
              <w:rPr>
                <w:rFonts w:ascii="Arial" w:hAnsi="Arial" w:cs="Arial"/>
                <w:sz w:val="18"/>
                <w:szCs w:val="18"/>
              </w:rPr>
              <w:fldChar w:fldCharType="separate"/>
            </w:r>
            <w:r w:rsidRPr="00332EA2">
              <w:rPr>
                <w:rFonts w:ascii="Arial" w:hAnsi="Arial" w:cs="Arial"/>
                <w:sz w:val="18"/>
                <w:szCs w:val="18"/>
              </w:rPr>
              <w:fldChar w:fldCharType="end"/>
            </w:r>
            <w:r w:rsidR="00736D39" w:rsidRPr="00332EA2">
              <w:rPr>
                <w:rFonts w:ascii="Arial" w:hAnsi="Arial" w:cs="Arial"/>
                <w:sz w:val="18"/>
                <w:szCs w:val="18"/>
              </w:rPr>
              <w:t xml:space="preserve"> DOUTORADO </w:t>
            </w:r>
          </w:p>
        </w:tc>
        <w:tc>
          <w:tcPr>
            <w:tcW w:w="2697" w:type="dxa"/>
            <w:gridSpan w:val="3"/>
            <w:tcBorders>
              <w:top w:val="single" w:sz="4" w:space="0" w:color="auto"/>
              <w:left w:val="single" w:sz="6" w:space="0" w:color="auto"/>
              <w:bottom w:val="single" w:sz="4" w:space="0" w:color="auto"/>
              <w:right w:val="single" w:sz="6" w:space="0" w:color="auto"/>
            </w:tcBorders>
            <w:vAlign w:val="center"/>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Texto319"/>
                  <w:enabled/>
                  <w:calcOnExit w:val="0"/>
                  <w:textInput>
                    <w:type w:val="number"/>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332EA2">
              <w:rPr>
                <w:rFonts w:ascii="Arial" w:hAnsi="Arial" w:cs="Arial"/>
                <w:sz w:val="18"/>
                <w:szCs w:val="18"/>
              </w:rPr>
              <w:fldChar w:fldCharType="end"/>
            </w:r>
          </w:p>
        </w:tc>
        <w:tc>
          <w:tcPr>
            <w:tcW w:w="2268" w:type="dxa"/>
            <w:gridSpan w:val="6"/>
            <w:tcBorders>
              <w:top w:val="single" w:sz="6" w:space="0" w:color="auto"/>
              <w:left w:val="single" w:sz="6" w:space="0" w:color="auto"/>
              <w:bottom w:val="single" w:sz="6" w:space="0" w:color="auto"/>
              <w:right w:val="single" w:sz="6" w:space="0" w:color="auto"/>
            </w:tcBorders>
            <w:vAlign w:val="center"/>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
                  <w:enabled/>
                  <w:calcOnExit w:val="0"/>
                  <w:textInput>
                    <w:type w:val="number"/>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332EA2">
              <w:rPr>
                <w:rFonts w:ascii="Arial" w:hAnsi="Arial" w:cs="Arial"/>
                <w:sz w:val="18"/>
                <w:szCs w:val="18"/>
              </w:rPr>
              <w:fldChar w:fldCharType="end"/>
            </w:r>
          </w:p>
        </w:tc>
        <w:tc>
          <w:tcPr>
            <w:tcW w:w="2273" w:type="dxa"/>
            <w:gridSpan w:val="5"/>
            <w:tcBorders>
              <w:top w:val="single" w:sz="6" w:space="0" w:color="auto"/>
              <w:left w:val="single" w:sz="6" w:space="0" w:color="auto"/>
              <w:bottom w:val="single" w:sz="6" w:space="0" w:color="auto"/>
              <w:right w:val="single" w:sz="6" w:space="0" w:color="auto"/>
            </w:tcBorders>
            <w:vAlign w:val="center"/>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Texto40"/>
                  <w:enabled/>
                  <w:calcOnExit w:val="0"/>
                  <w:textInput>
                    <w:type w:val="number"/>
                    <w:maxLength w:val="21"/>
                    <w:format w:val="R$#.##0,00;(R$#.##0,00)"/>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332EA2">
              <w:rPr>
                <w:rFonts w:ascii="Arial" w:hAnsi="Arial" w:cs="Arial"/>
                <w:sz w:val="18"/>
                <w:szCs w:val="18"/>
              </w:rPr>
              <w:fldChar w:fldCharType="end"/>
            </w:r>
          </w:p>
        </w:tc>
      </w:tr>
      <w:tr w:rsidR="00736D39" w:rsidRPr="00332EA2" w:rsidTr="00B01A8F">
        <w:tblPrEx>
          <w:tblCellMar>
            <w:left w:w="71" w:type="dxa"/>
            <w:right w:w="71" w:type="dxa"/>
          </w:tblCellMar>
        </w:tblPrEx>
        <w:trPr>
          <w:trHeight w:hRule="exact" w:val="397"/>
        </w:trPr>
        <w:tc>
          <w:tcPr>
            <w:tcW w:w="3112" w:type="dxa"/>
            <w:gridSpan w:val="3"/>
            <w:tcBorders>
              <w:top w:val="single" w:sz="6" w:space="0" w:color="auto"/>
              <w:left w:val="single" w:sz="6" w:space="0" w:color="auto"/>
              <w:bottom w:val="single" w:sz="4" w:space="0" w:color="auto"/>
              <w:right w:val="single" w:sz="6" w:space="0" w:color="auto"/>
            </w:tcBorders>
            <w:vAlign w:val="center"/>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r w:rsidRPr="00332EA2">
              <w:rPr>
                <w:rFonts w:ascii="Arial" w:hAnsi="Arial" w:cs="Arial"/>
                <w:sz w:val="18"/>
                <w:szCs w:val="18"/>
              </w:rPr>
              <w:fldChar w:fldCharType="begin">
                <w:ffData>
                  <w:name w:val="Selecionar14"/>
                  <w:enabled/>
                  <w:calcOnExit w:val="0"/>
                  <w:checkBox>
                    <w:sizeAuto/>
                    <w:default w:val="0"/>
                  </w:checkBox>
                </w:ffData>
              </w:fldChar>
            </w:r>
            <w:r w:rsidR="00736D39" w:rsidRPr="00332EA2">
              <w:rPr>
                <w:rFonts w:ascii="Arial" w:hAnsi="Arial" w:cs="Arial"/>
                <w:sz w:val="18"/>
                <w:szCs w:val="18"/>
              </w:rPr>
              <w:instrText xml:space="preserve"> FORMCHECKBOX </w:instrText>
            </w:r>
            <w:r w:rsidR="004953AF" w:rsidRPr="00332EA2">
              <w:rPr>
                <w:rFonts w:ascii="Arial" w:hAnsi="Arial" w:cs="Arial"/>
                <w:sz w:val="18"/>
                <w:szCs w:val="18"/>
              </w:rPr>
            </w:r>
            <w:r w:rsidR="004953AF">
              <w:rPr>
                <w:rFonts w:ascii="Arial" w:hAnsi="Arial" w:cs="Arial"/>
                <w:sz w:val="18"/>
                <w:szCs w:val="18"/>
              </w:rPr>
              <w:fldChar w:fldCharType="separate"/>
            </w:r>
            <w:r w:rsidRPr="00332EA2">
              <w:rPr>
                <w:rFonts w:ascii="Arial" w:hAnsi="Arial" w:cs="Arial"/>
                <w:sz w:val="18"/>
                <w:szCs w:val="18"/>
              </w:rPr>
              <w:fldChar w:fldCharType="end"/>
            </w:r>
            <w:r w:rsidR="00736D39" w:rsidRPr="00332EA2">
              <w:rPr>
                <w:rFonts w:ascii="Arial" w:hAnsi="Arial" w:cs="Arial"/>
                <w:sz w:val="18"/>
                <w:szCs w:val="18"/>
              </w:rPr>
              <w:t xml:space="preserve"> PÓS-DOUTORADO</w:t>
            </w:r>
          </w:p>
        </w:tc>
        <w:tc>
          <w:tcPr>
            <w:tcW w:w="2697" w:type="dxa"/>
            <w:gridSpan w:val="3"/>
            <w:tcBorders>
              <w:top w:val="single" w:sz="4" w:space="0" w:color="auto"/>
              <w:left w:val="single" w:sz="6" w:space="0" w:color="auto"/>
              <w:bottom w:val="single" w:sz="4" w:space="0" w:color="auto"/>
              <w:right w:val="single" w:sz="6" w:space="0" w:color="auto"/>
            </w:tcBorders>
            <w:vAlign w:val="center"/>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Texto319"/>
                  <w:enabled/>
                  <w:calcOnExit w:val="0"/>
                  <w:textInput>
                    <w:type w:val="number"/>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332EA2">
              <w:rPr>
                <w:rFonts w:ascii="Arial" w:hAnsi="Arial" w:cs="Arial"/>
                <w:sz w:val="18"/>
                <w:szCs w:val="18"/>
              </w:rPr>
              <w:fldChar w:fldCharType="end"/>
            </w:r>
          </w:p>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Texto319"/>
                  <w:enabled/>
                  <w:calcOnExit w:val="0"/>
                  <w:textInput>
                    <w:type w:val="number"/>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332EA2">
              <w:rPr>
                <w:rFonts w:ascii="Arial" w:hAnsi="Arial" w:cs="Arial"/>
                <w:sz w:val="18"/>
                <w:szCs w:val="18"/>
              </w:rPr>
              <w:fldChar w:fldCharType="end"/>
            </w:r>
          </w:p>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Texto319"/>
                  <w:enabled/>
                  <w:calcOnExit w:val="0"/>
                  <w:textInput>
                    <w:type w:val="number"/>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332EA2">
              <w:rPr>
                <w:rFonts w:ascii="Arial" w:hAnsi="Arial" w:cs="Arial"/>
                <w:sz w:val="18"/>
                <w:szCs w:val="18"/>
              </w:rPr>
              <w:fldChar w:fldCharType="end"/>
            </w:r>
          </w:p>
        </w:tc>
        <w:tc>
          <w:tcPr>
            <w:tcW w:w="2268" w:type="dxa"/>
            <w:gridSpan w:val="6"/>
            <w:tcBorders>
              <w:top w:val="single" w:sz="6" w:space="0" w:color="auto"/>
              <w:left w:val="single" w:sz="6" w:space="0" w:color="auto"/>
              <w:bottom w:val="single" w:sz="4" w:space="0" w:color="auto"/>
              <w:right w:val="single" w:sz="6" w:space="0" w:color="auto"/>
            </w:tcBorders>
            <w:vAlign w:val="center"/>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
                  <w:enabled/>
                  <w:calcOnExit w:val="0"/>
                  <w:textInput>
                    <w:type w:val="number"/>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332EA2">
              <w:rPr>
                <w:rFonts w:ascii="Arial" w:hAnsi="Arial" w:cs="Arial"/>
                <w:sz w:val="18"/>
                <w:szCs w:val="18"/>
              </w:rPr>
              <w:fldChar w:fldCharType="end"/>
            </w:r>
          </w:p>
        </w:tc>
        <w:tc>
          <w:tcPr>
            <w:tcW w:w="2273" w:type="dxa"/>
            <w:gridSpan w:val="5"/>
            <w:tcBorders>
              <w:top w:val="single" w:sz="6" w:space="0" w:color="auto"/>
              <w:left w:val="single" w:sz="6" w:space="0" w:color="auto"/>
              <w:bottom w:val="single" w:sz="6" w:space="0" w:color="auto"/>
              <w:right w:val="single" w:sz="6" w:space="0" w:color="auto"/>
            </w:tcBorders>
            <w:vAlign w:val="center"/>
          </w:tcPr>
          <w:p w:rsidR="00736D39" w:rsidRPr="00332EA2"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Texto40"/>
                  <w:enabled/>
                  <w:calcOnExit w:val="0"/>
                  <w:textInput>
                    <w:type w:val="number"/>
                    <w:maxLength w:val="21"/>
                    <w:format w:val="R$#.##0,00;(R$#.##0,00)"/>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332EA2">
              <w:rPr>
                <w:rFonts w:ascii="Arial" w:hAnsi="Arial" w:cs="Arial"/>
                <w:sz w:val="18"/>
                <w:szCs w:val="18"/>
              </w:rPr>
              <w:fldChar w:fldCharType="end"/>
            </w:r>
          </w:p>
        </w:tc>
      </w:tr>
      <w:tr w:rsidR="00736D39" w:rsidRPr="00DF59D4" w:rsidTr="00B01A8F">
        <w:tblPrEx>
          <w:tblCellMar>
            <w:left w:w="71" w:type="dxa"/>
            <w:right w:w="71" w:type="dxa"/>
          </w:tblCellMar>
        </w:tblPrEx>
        <w:trPr>
          <w:trHeight w:hRule="exact" w:val="397"/>
        </w:trPr>
        <w:tc>
          <w:tcPr>
            <w:tcW w:w="3112" w:type="dxa"/>
            <w:gridSpan w:val="3"/>
            <w:tcBorders>
              <w:top w:val="single" w:sz="4" w:space="0" w:color="auto"/>
              <w:left w:val="single" w:sz="4" w:space="0" w:color="auto"/>
              <w:bottom w:val="single" w:sz="4" w:space="0" w:color="auto"/>
            </w:tcBorders>
            <w:vAlign w:val="center"/>
          </w:tcPr>
          <w:p w:rsidR="00736D39" w:rsidRPr="00332EA2"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p>
        </w:tc>
        <w:tc>
          <w:tcPr>
            <w:tcW w:w="2697" w:type="dxa"/>
            <w:gridSpan w:val="3"/>
            <w:tcBorders>
              <w:top w:val="single" w:sz="4" w:space="0" w:color="auto"/>
              <w:bottom w:val="single" w:sz="4" w:space="0" w:color="auto"/>
            </w:tcBorders>
            <w:vAlign w:val="center"/>
          </w:tcPr>
          <w:p w:rsidR="00736D39" w:rsidRPr="00332EA2"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p>
        </w:tc>
        <w:tc>
          <w:tcPr>
            <w:tcW w:w="2268" w:type="dxa"/>
            <w:gridSpan w:val="6"/>
            <w:tcBorders>
              <w:top w:val="single" w:sz="4" w:space="0" w:color="auto"/>
              <w:bottom w:val="single" w:sz="4" w:space="0" w:color="auto"/>
              <w:right w:val="single" w:sz="4" w:space="0" w:color="auto"/>
            </w:tcBorders>
            <w:vAlign w:val="center"/>
          </w:tcPr>
          <w:p w:rsidR="00736D39" w:rsidRPr="00332EA2"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right"/>
              <w:rPr>
                <w:rFonts w:ascii="Arial" w:hAnsi="Arial" w:cs="Arial"/>
                <w:sz w:val="18"/>
                <w:szCs w:val="18"/>
              </w:rPr>
            </w:pPr>
            <w:r w:rsidRPr="00332EA2">
              <w:rPr>
                <w:rFonts w:ascii="Arial" w:hAnsi="Arial" w:cs="Arial"/>
                <w:b/>
                <w:sz w:val="18"/>
                <w:szCs w:val="18"/>
              </w:rPr>
              <w:t>TOTAL (Bolsas)</w:t>
            </w:r>
          </w:p>
        </w:tc>
        <w:tc>
          <w:tcPr>
            <w:tcW w:w="2273" w:type="dxa"/>
            <w:gridSpan w:val="5"/>
            <w:tcBorders>
              <w:top w:val="single" w:sz="6" w:space="0" w:color="auto"/>
              <w:left w:val="single" w:sz="4" w:space="0" w:color="auto"/>
              <w:bottom w:val="single" w:sz="6" w:space="0" w:color="auto"/>
              <w:right w:val="single" w:sz="6" w:space="0" w:color="auto"/>
            </w:tcBorders>
            <w:vAlign w:val="center"/>
          </w:tcPr>
          <w:p w:rsidR="00736D39" w:rsidRPr="00DF59D4" w:rsidRDefault="008D143D"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b/>
                <w:sz w:val="18"/>
                <w:szCs w:val="18"/>
              </w:rPr>
              <w:fldChar w:fldCharType="begin">
                <w:ffData>
                  <w:name w:val="Texto40"/>
                  <w:enabled/>
                  <w:calcOnExit w:val="0"/>
                  <w:textInput>
                    <w:type w:val="number"/>
                    <w:maxLength w:val="21"/>
                    <w:format w:val="R$#.##0,00;(R$#.##0,00)"/>
                  </w:textInput>
                </w:ffData>
              </w:fldChar>
            </w:r>
            <w:r w:rsidR="00736D39" w:rsidRPr="00332EA2">
              <w:rPr>
                <w:rFonts w:ascii="Arial" w:hAnsi="Arial" w:cs="Arial"/>
                <w:b/>
                <w:sz w:val="18"/>
                <w:szCs w:val="18"/>
              </w:rPr>
              <w:instrText xml:space="preserve"> FORMTEXT </w:instrText>
            </w:r>
            <w:r w:rsidRPr="00332EA2">
              <w:rPr>
                <w:rFonts w:ascii="Arial" w:hAnsi="Arial" w:cs="Arial"/>
                <w:b/>
                <w:sz w:val="18"/>
                <w:szCs w:val="18"/>
              </w:rPr>
            </w:r>
            <w:r w:rsidRPr="00332EA2">
              <w:rPr>
                <w:rFonts w:ascii="Arial" w:hAnsi="Arial" w:cs="Arial"/>
                <w:b/>
                <w:sz w:val="18"/>
                <w:szCs w:val="18"/>
              </w:rPr>
              <w:fldChar w:fldCharType="separate"/>
            </w:r>
            <w:r w:rsidR="004953AF">
              <w:rPr>
                <w:rFonts w:ascii="Arial" w:hAnsi="Arial" w:cs="Arial"/>
                <w:b/>
                <w:noProof/>
                <w:sz w:val="18"/>
                <w:szCs w:val="18"/>
              </w:rPr>
              <w:t> </w:t>
            </w:r>
            <w:r w:rsidR="004953AF">
              <w:rPr>
                <w:rFonts w:ascii="Arial" w:hAnsi="Arial" w:cs="Arial"/>
                <w:b/>
                <w:noProof/>
                <w:sz w:val="18"/>
                <w:szCs w:val="18"/>
              </w:rPr>
              <w:t> </w:t>
            </w:r>
            <w:r w:rsidR="004953AF">
              <w:rPr>
                <w:rFonts w:ascii="Arial" w:hAnsi="Arial" w:cs="Arial"/>
                <w:b/>
                <w:noProof/>
                <w:sz w:val="18"/>
                <w:szCs w:val="18"/>
              </w:rPr>
              <w:t> </w:t>
            </w:r>
            <w:r w:rsidR="004953AF">
              <w:rPr>
                <w:rFonts w:ascii="Arial" w:hAnsi="Arial" w:cs="Arial"/>
                <w:b/>
                <w:noProof/>
                <w:sz w:val="18"/>
                <w:szCs w:val="18"/>
              </w:rPr>
              <w:t> </w:t>
            </w:r>
            <w:r w:rsidR="004953AF">
              <w:rPr>
                <w:rFonts w:ascii="Arial" w:hAnsi="Arial" w:cs="Arial"/>
                <w:b/>
                <w:noProof/>
                <w:sz w:val="18"/>
                <w:szCs w:val="18"/>
              </w:rPr>
              <w:t> </w:t>
            </w:r>
            <w:r w:rsidRPr="00332EA2">
              <w:rPr>
                <w:rFonts w:ascii="Arial" w:hAnsi="Arial" w:cs="Arial"/>
                <w:b/>
                <w:sz w:val="18"/>
                <w:szCs w:val="18"/>
              </w:rPr>
              <w:fldChar w:fldCharType="end"/>
            </w:r>
          </w:p>
        </w:tc>
      </w:tr>
    </w:tbl>
    <w:p w:rsidR="004472FE" w:rsidRDefault="004472FE"/>
    <w:tbl>
      <w:tblPr>
        <w:tblW w:w="10341" w:type="dxa"/>
        <w:tblInd w:w="-490" w:type="dxa"/>
        <w:tblLayout w:type="fixed"/>
        <w:tblLook w:val="04A0" w:firstRow="1" w:lastRow="0" w:firstColumn="1" w:lastColumn="0" w:noHBand="0" w:noVBand="1"/>
      </w:tblPr>
      <w:tblGrid>
        <w:gridCol w:w="10341"/>
      </w:tblGrid>
      <w:tr w:rsidR="00C65995" w:rsidRPr="00DF59D4" w:rsidTr="00B01A8F">
        <w:tc>
          <w:tcPr>
            <w:tcW w:w="10341" w:type="dxa"/>
            <w:hideMark/>
          </w:tcPr>
          <w:p w:rsidR="00C65995" w:rsidRPr="00DF59D4" w:rsidRDefault="004472FE" w:rsidP="0072292B">
            <w:pPr>
              <w:pStyle w:val="Ttulo1"/>
              <w:jc w:val="both"/>
              <w:rPr>
                <w:rFonts w:ascii="Arial" w:hAnsi="Arial" w:cs="Arial"/>
              </w:rPr>
            </w:pPr>
            <w:r>
              <w:br w:type="page"/>
            </w:r>
          </w:p>
        </w:tc>
      </w:tr>
    </w:tbl>
    <w:p w:rsidR="0052493F" w:rsidRPr="00DF59D4" w:rsidRDefault="0052493F" w:rsidP="005F01FA">
      <w:pPr>
        <w:ind w:left="96"/>
        <w:rPr>
          <w:sz w:val="10"/>
        </w:rPr>
      </w:pPr>
    </w:p>
    <w:p w:rsidR="005F1DE9" w:rsidRDefault="005F1DE9">
      <w:r>
        <w:br w:type="page"/>
      </w:r>
    </w:p>
    <w:tbl>
      <w:tblPr>
        <w:tblW w:w="10348" w:type="dxa"/>
        <w:tblInd w:w="-522" w:type="dxa"/>
        <w:tblLayout w:type="fixed"/>
        <w:tblCellMar>
          <w:left w:w="45" w:type="dxa"/>
          <w:right w:w="45" w:type="dxa"/>
        </w:tblCellMar>
        <w:tblLook w:val="0000" w:firstRow="0" w:lastRow="0" w:firstColumn="0" w:lastColumn="0" w:noHBand="0" w:noVBand="0"/>
      </w:tblPr>
      <w:tblGrid>
        <w:gridCol w:w="10348"/>
      </w:tblGrid>
      <w:tr w:rsidR="008C43D6" w:rsidRPr="00DF59D4" w:rsidTr="008C43D6">
        <w:trPr>
          <w:cantSplit/>
        </w:trPr>
        <w:tc>
          <w:tcPr>
            <w:tcW w:w="10348" w:type="dxa"/>
          </w:tcPr>
          <w:p w:rsidR="008C43D6" w:rsidRPr="00DF59D4" w:rsidRDefault="008C43D6" w:rsidP="00B93F93">
            <w:pPr>
              <w:spacing w:before="20"/>
              <w:ind w:right="97"/>
              <w:jc w:val="both"/>
              <w:rPr>
                <w:rFonts w:ascii="Arial" w:hAnsi="Arial" w:cs="Arial"/>
                <w:sz w:val="18"/>
                <w:szCs w:val="18"/>
                <w:lang w:eastAsia="en-US"/>
              </w:rPr>
            </w:pPr>
            <w:r>
              <w:rPr>
                <w:rFonts w:ascii="Arial" w:hAnsi="Arial" w:cs="Arial"/>
                <w:b/>
                <w:sz w:val="18"/>
                <w:szCs w:val="18"/>
                <w:lang w:eastAsia="en-US"/>
              </w:rPr>
              <w:lastRenderedPageBreak/>
              <w:t>1</w:t>
            </w:r>
            <w:r w:rsidR="00B01A8F">
              <w:rPr>
                <w:rFonts w:ascii="Arial" w:hAnsi="Arial" w:cs="Arial"/>
                <w:b/>
                <w:sz w:val="18"/>
                <w:szCs w:val="18"/>
                <w:lang w:eastAsia="en-US"/>
              </w:rPr>
              <w:t>4</w:t>
            </w:r>
            <w:r w:rsidRPr="00DF59D4">
              <w:rPr>
                <w:rFonts w:ascii="Arial" w:hAnsi="Arial" w:cs="Arial"/>
                <w:b/>
                <w:sz w:val="18"/>
                <w:szCs w:val="18"/>
                <w:lang w:eastAsia="en-US"/>
              </w:rPr>
              <w:t xml:space="preserve">) MANIFESTAÇÃO DO DIRIGENTE DA INSTITUIÇÃO ONDE SE REALIZARÁ O PROJETO </w:t>
            </w:r>
            <w:r w:rsidRPr="00DF59D4">
              <w:rPr>
                <w:rFonts w:ascii="Arial" w:hAnsi="Arial" w:cs="Arial"/>
                <w:sz w:val="18"/>
                <w:szCs w:val="18"/>
                <w:lang w:eastAsia="en-US"/>
              </w:rPr>
              <w:t xml:space="preserve">(A Instituição é a organização onde será desenvolvido o projeto e, em geral à qual se vincula o Pesquisador Responsável. A Instituição deve ter autoridade orçamentária para garantir apoio infraestrutural). </w:t>
            </w:r>
          </w:p>
          <w:p w:rsidR="008C43D6" w:rsidRPr="00DF59D4" w:rsidRDefault="008C43D6" w:rsidP="00B93F93">
            <w:pPr>
              <w:spacing w:before="120"/>
              <w:ind w:right="96"/>
              <w:jc w:val="both"/>
              <w:rPr>
                <w:rFonts w:ascii="Arial" w:hAnsi="Arial" w:cs="Arial"/>
                <w:sz w:val="18"/>
                <w:szCs w:val="18"/>
              </w:rPr>
            </w:pPr>
            <w:r w:rsidRPr="00DF59D4">
              <w:rPr>
                <w:rFonts w:ascii="Arial" w:hAnsi="Arial" w:cs="Arial"/>
                <w:b/>
                <w:sz w:val="18"/>
                <w:szCs w:val="18"/>
              </w:rPr>
              <w:t xml:space="preserve">Exemplos de Instituição: </w:t>
            </w:r>
            <w:r w:rsidRPr="00DF59D4">
              <w:rPr>
                <w:rFonts w:ascii="Arial" w:hAnsi="Arial" w:cs="Arial"/>
                <w:sz w:val="18"/>
                <w:szCs w:val="18"/>
              </w:rPr>
              <w:t xml:space="preserve">Faculdades, Escolas ou Institutos das Universidades Estaduais ou Privadas Paulistas Centros em Universidades Federais, Institutos de Pesquisa Estaduais. </w:t>
            </w:r>
          </w:p>
          <w:p w:rsidR="008C43D6" w:rsidRPr="00DF59D4" w:rsidRDefault="008C43D6" w:rsidP="00B93F93">
            <w:pPr>
              <w:spacing w:before="120"/>
              <w:ind w:right="96"/>
              <w:jc w:val="both"/>
              <w:rPr>
                <w:rFonts w:ascii="Arial" w:hAnsi="Arial" w:cs="Arial"/>
                <w:b/>
                <w:sz w:val="18"/>
                <w:szCs w:val="18"/>
                <w:lang w:eastAsia="en-US"/>
              </w:rPr>
            </w:pPr>
            <w:r w:rsidRPr="00DF59D4">
              <w:rPr>
                <w:rFonts w:ascii="Arial" w:hAnsi="Arial" w:cs="Arial"/>
                <w:b/>
                <w:sz w:val="18"/>
                <w:szCs w:val="18"/>
                <w:lang w:eastAsia="en-US"/>
              </w:rPr>
              <w:t>Exemplos de dirigentes:</w:t>
            </w:r>
            <w:r w:rsidRPr="00DF59D4">
              <w:rPr>
                <w:rFonts w:ascii="Arial" w:hAnsi="Arial" w:cs="Arial"/>
                <w:sz w:val="18"/>
                <w:szCs w:val="18"/>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Pr="00DF59D4">
              <w:rPr>
                <w:rFonts w:ascii="Arial" w:hAnsi="Arial" w:cs="Arial"/>
                <w:b/>
                <w:sz w:val="18"/>
                <w:szCs w:val="18"/>
                <w:lang w:eastAsia="en-US"/>
              </w:rPr>
              <w:t>.</w:t>
            </w:r>
          </w:p>
          <w:p w:rsidR="008C43D6" w:rsidRPr="00DF59D4" w:rsidRDefault="008C43D6" w:rsidP="00B93F93">
            <w:pPr>
              <w:spacing w:before="40"/>
              <w:jc w:val="both"/>
              <w:rPr>
                <w:rFonts w:ascii="Arial" w:hAnsi="Arial" w:cs="Arial"/>
                <w:sz w:val="2"/>
                <w:szCs w:val="18"/>
              </w:rPr>
            </w:pPr>
          </w:p>
        </w:tc>
      </w:tr>
      <w:tr w:rsidR="008C43D6" w:rsidRPr="00DF59D4" w:rsidTr="008C43D6">
        <w:trPr>
          <w:cantSplit/>
          <w:trHeight w:hRule="exact" w:val="120"/>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8C43D6" w:rsidRPr="00DF59D4" w:rsidRDefault="008C43D6" w:rsidP="00B93F93">
            <w:pPr>
              <w:rPr>
                <w:rFonts w:ascii="Arial" w:hAnsi="Arial" w:cs="Arial"/>
                <w:sz w:val="18"/>
              </w:rPr>
            </w:pPr>
          </w:p>
        </w:tc>
      </w:tr>
      <w:tr w:rsidR="008C43D6" w:rsidRPr="00DF59D4" w:rsidTr="008C43D6">
        <w:trPr>
          <w:cantSplit/>
          <w:trHeight w:val="5700"/>
        </w:trPr>
        <w:tc>
          <w:tcPr>
            <w:tcW w:w="10348" w:type="dxa"/>
            <w:tcBorders>
              <w:top w:val="single" w:sz="6" w:space="0" w:color="auto"/>
              <w:left w:val="single" w:sz="6" w:space="0" w:color="auto"/>
              <w:bottom w:val="single" w:sz="6" w:space="0" w:color="auto"/>
              <w:right w:val="single" w:sz="6" w:space="0" w:color="auto"/>
            </w:tcBorders>
          </w:tcPr>
          <w:p w:rsidR="008C43D6" w:rsidRPr="00DF59D4" w:rsidRDefault="008C43D6" w:rsidP="00B93F93">
            <w:pPr>
              <w:spacing w:before="20" w:after="20" w:line="230" w:lineRule="exact"/>
              <w:jc w:val="both"/>
              <w:rPr>
                <w:rFonts w:ascii="Arial" w:hAnsi="Arial" w:cs="Arial"/>
                <w:b/>
                <w:sz w:val="18"/>
                <w:szCs w:val="18"/>
              </w:rPr>
            </w:pPr>
            <w:r w:rsidRPr="00DF59D4">
              <w:rPr>
                <w:rFonts w:ascii="Arial" w:hAnsi="Arial" w:cs="Arial"/>
                <w:b/>
                <w:sz w:val="18"/>
                <w:szCs w:val="18"/>
              </w:rPr>
              <w:t>Declaro que:</w:t>
            </w:r>
          </w:p>
          <w:p w:rsidR="008C43D6" w:rsidRPr="00DF59D4" w:rsidRDefault="008C43D6" w:rsidP="00B93F93">
            <w:pPr>
              <w:numPr>
                <w:ilvl w:val="0"/>
                <w:numId w:val="20"/>
              </w:numPr>
              <w:spacing w:before="20" w:after="20" w:line="230" w:lineRule="exact"/>
              <w:ind w:left="380" w:right="97"/>
              <w:jc w:val="both"/>
              <w:rPr>
                <w:rFonts w:ascii="Arial" w:hAnsi="Arial" w:cs="Arial"/>
                <w:b/>
                <w:spacing w:val="2"/>
                <w:sz w:val="18"/>
                <w:szCs w:val="18"/>
              </w:rPr>
            </w:pPr>
            <w:r w:rsidRPr="00DF59D4">
              <w:rPr>
                <w:rFonts w:ascii="Arial" w:hAnsi="Arial" w:cs="Arial"/>
                <w:b/>
                <w:sz w:val="18"/>
                <w:szCs w:val="18"/>
              </w:rPr>
              <w:t xml:space="preserve">Estou ciente das necessidades infraestruturais demandadas pelo projeto e que, no caso de aprovação deste projeto durante a vigência do respectivo termo de outorga, o pesquisador e o grupo de pesquisadores participantes do projeto terão todo o apoio institucional necessário para sua realização, conforme previamente acordado com o pesquisador responsável. Em particular, será garantido ao pesquisador e ao grupo de pesquisa participante do projeto, espaço físico para a adequada instalação e operação do equipamento solicitado, permissão de uso de todas as instalações (laboratórios, rede de computação, biblioteca, base de dados, etc.), e acesso a todos os serviços (técnicos de laboratório, administrativo, de importação, etc.) disponíveis na instituição e relevantes para sua execução. Se a realização do projeto vier a ser obstada ou inviabilizada por não cumprimento desta cláusula e sem prévia anuência da FAPESP, a Instituição se compromete a reembolsar a FAPESP todo o investimento realizado.    </w:t>
            </w:r>
          </w:p>
          <w:p w:rsidR="008C43D6" w:rsidRPr="00DF59D4" w:rsidRDefault="008C43D6" w:rsidP="00B93F93">
            <w:pPr>
              <w:numPr>
                <w:ilvl w:val="0"/>
                <w:numId w:val="20"/>
              </w:numPr>
              <w:spacing w:before="120" w:after="20" w:line="230" w:lineRule="exact"/>
              <w:ind w:left="380" w:right="97" w:hanging="357"/>
              <w:jc w:val="both"/>
              <w:rPr>
                <w:rFonts w:ascii="Arial" w:hAnsi="Arial" w:cs="Arial"/>
                <w:b/>
                <w:spacing w:val="2"/>
                <w:sz w:val="18"/>
                <w:szCs w:val="18"/>
              </w:rPr>
            </w:pPr>
            <w:r w:rsidRPr="00DF59D4">
              <w:rPr>
                <w:rFonts w:ascii="Arial" w:hAnsi="Arial" w:cs="Arial"/>
                <w:b/>
                <w:sz w:val="18"/>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0" w:history="1">
              <w:r w:rsidR="003C53CB" w:rsidRPr="002A1198">
                <w:rPr>
                  <w:rStyle w:val="Hyperlink"/>
                  <w:rFonts w:ascii="Arial" w:hAnsi="Arial" w:cs="Arial"/>
                  <w:b/>
                  <w:sz w:val="18"/>
                  <w:szCs w:val="18"/>
                </w:rPr>
                <w:t>http://www.fapesp.br/4476</w:t>
              </w:r>
            </w:hyperlink>
            <w:r w:rsidRPr="00DF59D4">
              <w:rPr>
                <w:rFonts w:ascii="Arial" w:hAnsi="Arial" w:cs="Arial"/>
                <w:b/>
                <w:sz w:val="18"/>
                <w:szCs w:val="18"/>
              </w:rPr>
              <w:t xml:space="preserve">. </w:t>
            </w:r>
            <w:r w:rsidRPr="00DF59D4">
              <w:rPr>
                <w:rFonts w:ascii="Arial" w:hAnsi="Arial" w:cs="Arial"/>
                <w:b/>
                <w:bCs/>
                <w:spacing w:val="2"/>
                <w:sz w:val="18"/>
                <w:szCs w:val="18"/>
              </w:rPr>
              <w:t>Como estes podem ser alterados dependendo de eventuais exigências legais recomenda-se fortemente que o setor da Instituição Sede responsável por esta orientação seja consultado).</w:t>
            </w:r>
          </w:p>
          <w:p w:rsidR="008C43D6" w:rsidRPr="000A1EE3" w:rsidRDefault="008C43D6" w:rsidP="00B93F93">
            <w:pPr>
              <w:numPr>
                <w:ilvl w:val="0"/>
                <w:numId w:val="20"/>
              </w:numPr>
              <w:spacing w:before="120" w:after="20" w:line="230" w:lineRule="exact"/>
              <w:ind w:left="380" w:right="97" w:hanging="357"/>
              <w:jc w:val="both"/>
              <w:rPr>
                <w:rFonts w:ascii="Arial" w:hAnsi="Arial" w:cs="Arial"/>
                <w:b/>
                <w:spacing w:val="2"/>
                <w:sz w:val="18"/>
                <w:szCs w:val="18"/>
              </w:rPr>
            </w:pPr>
            <w:r>
              <w:rPr>
                <w:rFonts w:ascii="Arial" w:hAnsi="Arial" w:cs="Arial"/>
                <w:b/>
                <w:sz w:val="18"/>
                <w:szCs w:val="18"/>
              </w:rPr>
              <w:t>Estou ciente de que é necessário o apoio institucional para a celebração do Convênio entre a FAPESP, a empresa e a Instituição, obrigatório para liberação de recursos concedidos.</w:t>
            </w:r>
          </w:p>
          <w:p w:rsidR="008C43D6" w:rsidRDefault="008C43D6" w:rsidP="00B93F93">
            <w:pPr>
              <w:numPr>
                <w:ilvl w:val="0"/>
                <w:numId w:val="20"/>
              </w:numPr>
              <w:spacing w:before="120" w:after="20" w:line="230" w:lineRule="exact"/>
              <w:ind w:left="380" w:right="97" w:hanging="357"/>
              <w:jc w:val="both"/>
              <w:rPr>
                <w:rFonts w:ascii="Arial" w:hAnsi="Arial" w:cs="Arial"/>
                <w:b/>
                <w:spacing w:val="2"/>
                <w:sz w:val="18"/>
                <w:szCs w:val="18"/>
              </w:rPr>
            </w:pPr>
            <w:r w:rsidRPr="00DF59D4">
              <w:rPr>
                <w:rFonts w:ascii="Arial" w:hAnsi="Arial" w:cs="Arial"/>
                <w:b/>
                <w:sz w:val="18"/>
                <w:szCs w:val="18"/>
              </w:rPr>
              <w:t>Estou ciente de que o descumprimento dos termos desta declaração poderá prejudicar o andamento de futuras solicitações apresentadas à FAPESP por pesquisadores da Instituição.</w:t>
            </w:r>
          </w:p>
        </w:tc>
      </w:tr>
      <w:tr w:rsidR="008C43D6" w:rsidRPr="00DF59D4" w:rsidTr="008C43D6">
        <w:tblPrEx>
          <w:tblCellMar>
            <w:left w:w="70" w:type="dxa"/>
            <w:right w:w="70" w:type="dxa"/>
          </w:tblCellMar>
        </w:tblPrEx>
        <w:trPr>
          <w:trHeight w:hRule="exact" w:val="454"/>
        </w:trPr>
        <w:tc>
          <w:tcPr>
            <w:tcW w:w="10348" w:type="dxa"/>
            <w:tcBorders>
              <w:top w:val="single" w:sz="6" w:space="0" w:color="auto"/>
              <w:left w:val="single" w:sz="6" w:space="0" w:color="auto"/>
              <w:right w:val="single" w:sz="6" w:space="0" w:color="auto"/>
            </w:tcBorders>
            <w:vAlign w:val="center"/>
          </w:tcPr>
          <w:p w:rsidR="008C43D6" w:rsidRPr="00DF59D4" w:rsidRDefault="008C43D6" w:rsidP="00B93F93">
            <w:pPr>
              <w:spacing w:before="60" w:after="60"/>
              <w:ind w:right="-68"/>
              <w:rPr>
                <w:rFonts w:ascii="Arial" w:hAnsi="Arial" w:cs="Arial"/>
                <w:sz w:val="18"/>
              </w:rPr>
            </w:pPr>
            <w:r w:rsidRPr="00DF59D4">
              <w:rPr>
                <w:rFonts w:ascii="Arial" w:hAnsi="Arial" w:cs="Arial"/>
                <w:b/>
                <w:sz w:val="18"/>
              </w:rPr>
              <w:t>NOME:</w:t>
            </w:r>
            <w:r w:rsidRPr="00DF59D4">
              <w:rPr>
                <w:rFonts w:ascii="Arial" w:hAnsi="Arial" w:cs="Arial"/>
                <w:sz w:val="18"/>
              </w:rPr>
              <w:t xml:space="preserve"> </w:t>
            </w:r>
            <w:bookmarkStart w:id="8" w:name="Texto69"/>
            <w:r w:rsidR="008D143D" w:rsidRPr="00DF59D4">
              <w:rPr>
                <w:rFonts w:ascii="Arial" w:hAnsi="Arial" w:cs="Arial"/>
                <w:b/>
                <w:sz w:val="18"/>
              </w:rPr>
              <w:fldChar w:fldCharType="begin">
                <w:ffData>
                  <w:name w:val="Texto69"/>
                  <w:enabled/>
                  <w:calcOnExit w:val="0"/>
                  <w:textInput/>
                </w:ffData>
              </w:fldChar>
            </w:r>
            <w:r w:rsidRPr="00DF59D4">
              <w:rPr>
                <w:rFonts w:ascii="Arial" w:hAnsi="Arial" w:cs="Arial"/>
                <w:b/>
                <w:sz w:val="18"/>
              </w:rPr>
              <w:instrText xml:space="preserve"> FORMTEXT </w:instrText>
            </w:r>
            <w:r w:rsidR="008D143D" w:rsidRPr="00DF59D4">
              <w:rPr>
                <w:rFonts w:ascii="Arial" w:hAnsi="Arial" w:cs="Arial"/>
                <w:b/>
                <w:sz w:val="18"/>
              </w:rPr>
            </w:r>
            <w:r w:rsidR="008D143D" w:rsidRPr="00DF59D4">
              <w:rPr>
                <w:rFonts w:ascii="Arial" w:hAnsi="Arial" w:cs="Arial"/>
                <w:b/>
                <w:sz w:val="18"/>
              </w:rPr>
              <w:fldChar w:fldCharType="separate"/>
            </w:r>
            <w:r w:rsidR="004953AF">
              <w:rPr>
                <w:rFonts w:ascii="Arial" w:hAnsi="Arial" w:cs="Arial"/>
                <w:b/>
                <w:noProof/>
                <w:sz w:val="18"/>
              </w:rPr>
              <w:t> </w:t>
            </w:r>
            <w:r w:rsidR="004953AF">
              <w:rPr>
                <w:rFonts w:ascii="Arial" w:hAnsi="Arial" w:cs="Arial"/>
                <w:b/>
                <w:noProof/>
                <w:sz w:val="18"/>
              </w:rPr>
              <w:t> </w:t>
            </w:r>
            <w:r w:rsidR="004953AF">
              <w:rPr>
                <w:rFonts w:ascii="Arial" w:hAnsi="Arial" w:cs="Arial"/>
                <w:b/>
                <w:noProof/>
                <w:sz w:val="18"/>
              </w:rPr>
              <w:t> </w:t>
            </w:r>
            <w:r w:rsidR="004953AF">
              <w:rPr>
                <w:rFonts w:ascii="Arial" w:hAnsi="Arial" w:cs="Arial"/>
                <w:b/>
                <w:noProof/>
                <w:sz w:val="18"/>
              </w:rPr>
              <w:t> </w:t>
            </w:r>
            <w:r w:rsidR="004953AF">
              <w:rPr>
                <w:rFonts w:ascii="Arial" w:hAnsi="Arial" w:cs="Arial"/>
                <w:b/>
                <w:noProof/>
                <w:sz w:val="18"/>
              </w:rPr>
              <w:t> </w:t>
            </w:r>
            <w:r w:rsidR="008D143D" w:rsidRPr="00DF59D4">
              <w:rPr>
                <w:rFonts w:ascii="Arial" w:hAnsi="Arial" w:cs="Arial"/>
                <w:b/>
                <w:sz w:val="18"/>
              </w:rPr>
              <w:fldChar w:fldCharType="end"/>
            </w:r>
            <w:bookmarkEnd w:id="8"/>
            <w:r w:rsidRPr="00DF59D4">
              <w:rPr>
                <w:rFonts w:ascii="Arial" w:hAnsi="Arial" w:cs="Arial"/>
                <w:sz w:val="18"/>
              </w:rPr>
              <w:t xml:space="preserve"> </w:t>
            </w:r>
          </w:p>
        </w:tc>
      </w:tr>
      <w:tr w:rsidR="008C43D6" w:rsidRPr="00DF59D4" w:rsidTr="008C43D6">
        <w:tblPrEx>
          <w:tblCellMar>
            <w:left w:w="70" w:type="dxa"/>
            <w:right w:w="70" w:type="dxa"/>
          </w:tblCellMar>
        </w:tblPrEx>
        <w:trPr>
          <w:trHeight w:hRule="exact" w:val="454"/>
        </w:trPr>
        <w:tc>
          <w:tcPr>
            <w:tcW w:w="10348" w:type="dxa"/>
            <w:tcBorders>
              <w:top w:val="single" w:sz="6" w:space="0" w:color="auto"/>
              <w:left w:val="single" w:sz="6" w:space="0" w:color="auto"/>
              <w:bottom w:val="single" w:sz="6" w:space="0" w:color="auto"/>
              <w:right w:val="single" w:sz="6" w:space="0" w:color="auto"/>
            </w:tcBorders>
            <w:vAlign w:val="center"/>
          </w:tcPr>
          <w:p w:rsidR="008C43D6" w:rsidRPr="00DF59D4" w:rsidRDefault="008C43D6" w:rsidP="00B93F93">
            <w:pPr>
              <w:spacing w:before="60" w:after="60"/>
              <w:ind w:right="-68"/>
              <w:rPr>
                <w:rFonts w:ascii="Arial" w:hAnsi="Arial" w:cs="Arial"/>
                <w:sz w:val="18"/>
              </w:rPr>
            </w:pPr>
            <w:r w:rsidRPr="00DF59D4">
              <w:rPr>
                <w:rFonts w:ascii="Arial" w:hAnsi="Arial" w:cs="Arial"/>
                <w:b/>
                <w:sz w:val="18"/>
              </w:rPr>
              <w:t>CARGO OU FUNÇÃO:</w:t>
            </w:r>
            <w:r w:rsidRPr="00DF59D4">
              <w:rPr>
                <w:rFonts w:ascii="Arial" w:hAnsi="Arial" w:cs="Arial"/>
                <w:sz w:val="18"/>
              </w:rPr>
              <w:t xml:space="preserve"> </w:t>
            </w:r>
            <w:r w:rsidR="008D143D" w:rsidRPr="00DF59D4">
              <w:rPr>
                <w:rFonts w:ascii="Arial" w:hAnsi="Arial" w:cs="Arial"/>
                <w:b/>
                <w:sz w:val="18"/>
              </w:rPr>
              <w:fldChar w:fldCharType="begin">
                <w:ffData>
                  <w:name w:val="Texto70"/>
                  <w:enabled/>
                  <w:calcOnExit w:val="0"/>
                  <w:textInput/>
                </w:ffData>
              </w:fldChar>
            </w:r>
            <w:r w:rsidRPr="00DF59D4">
              <w:rPr>
                <w:rFonts w:ascii="Arial" w:hAnsi="Arial" w:cs="Arial"/>
                <w:b/>
                <w:sz w:val="18"/>
              </w:rPr>
              <w:instrText xml:space="preserve"> FORMTEXT </w:instrText>
            </w:r>
            <w:r w:rsidR="008D143D" w:rsidRPr="00DF59D4">
              <w:rPr>
                <w:rFonts w:ascii="Arial" w:hAnsi="Arial" w:cs="Arial"/>
                <w:b/>
                <w:sz w:val="18"/>
              </w:rPr>
            </w:r>
            <w:r w:rsidR="008D143D" w:rsidRPr="00DF59D4">
              <w:rPr>
                <w:rFonts w:ascii="Arial" w:hAnsi="Arial" w:cs="Arial"/>
                <w:b/>
                <w:sz w:val="18"/>
              </w:rPr>
              <w:fldChar w:fldCharType="separate"/>
            </w:r>
            <w:r w:rsidR="004953AF">
              <w:rPr>
                <w:rFonts w:ascii="Arial" w:hAnsi="Arial" w:cs="Arial"/>
                <w:b/>
                <w:noProof/>
                <w:sz w:val="18"/>
              </w:rPr>
              <w:t> </w:t>
            </w:r>
            <w:r w:rsidR="004953AF">
              <w:rPr>
                <w:rFonts w:ascii="Arial" w:hAnsi="Arial" w:cs="Arial"/>
                <w:b/>
                <w:noProof/>
                <w:sz w:val="18"/>
              </w:rPr>
              <w:t> </w:t>
            </w:r>
            <w:r w:rsidR="004953AF">
              <w:rPr>
                <w:rFonts w:ascii="Arial" w:hAnsi="Arial" w:cs="Arial"/>
                <w:b/>
                <w:noProof/>
                <w:sz w:val="18"/>
              </w:rPr>
              <w:t> </w:t>
            </w:r>
            <w:r w:rsidR="004953AF">
              <w:rPr>
                <w:rFonts w:ascii="Arial" w:hAnsi="Arial" w:cs="Arial"/>
                <w:b/>
                <w:noProof/>
                <w:sz w:val="18"/>
              </w:rPr>
              <w:t> </w:t>
            </w:r>
            <w:r w:rsidR="004953AF">
              <w:rPr>
                <w:rFonts w:ascii="Arial" w:hAnsi="Arial" w:cs="Arial"/>
                <w:b/>
                <w:noProof/>
                <w:sz w:val="18"/>
              </w:rPr>
              <w:t> </w:t>
            </w:r>
            <w:r w:rsidR="008D143D" w:rsidRPr="00DF59D4">
              <w:rPr>
                <w:rFonts w:ascii="Arial" w:hAnsi="Arial" w:cs="Arial"/>
                <w:b/>
                <w:sz w:val="18"/>
              </w:rPr>
              <w:fldChar w:fldCharType="end"/>
            </w:r>
          </w:p>
        </w:tc>
      </w:tr>
      <w:tr w:rsidR="008C43D6" w:rsidRPr="00DF59D4" w:rsidTr="008C43D6">
        <w:tblPrEx>
          <w:tblCellMar>
            <w:left w:w="70" w:type="dxa"/>
            <w:right w:w="70" w:type="dxa"/>
          </w:tblCellMar>
        </w:tblPrEx>
        <w:trPr>
          <w:trHeight w:hRule="exact" w:val="680"/>
        </w:trPr>
        <w:tc>
          <w:tcPr>
            <w:tcW w:w="10348" w:type="dxa"/>
            <w:tcBorders>
              <w:top w:val="single" w:sz="6" w:space="0" w:color="auto"/>
              <w:left w:val="single" w:sz="6" w:space="0" w:color="auto"/>
              <w:bottom w:val="single" w:sz="6" w:space="0" w:color="auto"/>
              <w:right w:val="single" w:sz="6" w:space="0" w:color="auto"/>
            </w:tcBorders>
            <w:vAlign w:val="bottom"/>
          </w:tcPr>
          <w:p w:rsidR="008C43D6" w:rsidRPr="00DF59D4" w:rsidRDefault="008C43D6" w:rsidP="00B93F93">
            <w:pPr>
              <w:spacing w:after="60" w:line="240" w:lineRule="exact"/>
              <w:rPr>
                <w:rFonts w:ascii="Arial" w:hAnsi="Arial" w:cs="Arial"/>
                <w:sz w:val="18"/>
              </w:rPr>
            </w:pPr>
            <w:r w:rsidRPr="00DF59D4">
              <w:rPr>
                <w:rFonts w:ascii="Arial" w:hAnsi="Arial" w:cs="Arial"/>
                <w:b/>
                <w:sz w:val="18"/>
              </w:rPr>
              <w:t>LOCAL, DATA E ASSINATURA:</w:t>
            </w:r>
            <w:r w:rsidRPr="00DF59D4">
              <w:rPr>
                <w:rFonts w:ascii="Arial" w:hAnsi="Arial" w:cs="Arial"/>
                <w:sz w:val="18"/>
              </w:rPr>
              <w:t xml:space="preserve">  </w:t>
            </w:r>
            <w:bookmarkStart w:id="9" w:name="Texto197"/>
            <w:r w:rsidR="008D143D" w:rsidRPr="00DF59D4">
              <w:rPr>
                <w:rFonts w:ascii="Arial" w:hAnsi="Arial" w:cs="Arial"/>
                <w:b/>
                <w:sz w:val="18"/>
              </w:rPr>
              <w:fldChar w:fldCharType="begin">
                <w:ffData>
                  <w:name w:val="Texto197"/>
                  <w:enabled/>
                  <w:calcOnExit w:val="0"/>
                  <w:textInput>
                    <w:type w:val="date"/>
                    <w:format w:val="dd/MM/yyyy"/>
                  </w:textInput>
                </w:ffData>
              </w:fldChar>
            </w:r>
            <w:r w:rsidRPr="00DF59D4">
              <w:rPr>
                <w:rFonts w:ascii="Arial" w:hAnsi="Arial" w:cs="Arial"/>
                <w:b/>
                <w:sz w:val="18"/>
              </w:rPr>
              <w:instrText xml:space="preserve"> FORMTEXT </w:instrText>
            </w:r>
            <w:r w:rsidR="008D143D" w:rsidRPr="00DF59D4">
              <w:rPr>
                <w:rFonts w:ascii="Arial" w:hAnsi="Arial" w:cs="Arial"/>
                <w:b/>
                <w:sz w:val="18"/>
              </w:rPr>
            </w:r>
            <w:r w:rsidR="008D143D" w:rsidRPr="00DF59D4">
              <w:rPr>
                <w:rFonts w:ascii="Arial" w:hAnsi="Arial" w:cs="Arial"/>
                <w:b/>
                <w:sz w:val="18"/>
              </w:rPr>
              <w:fldChar w:fldCharType="separate"/>
            </w:r>
            <w:r w:rsidR="004953AF">
              <w:rPr>
                <w:rFonts w:ascii="Arial" w:hAnsi="Arial" w:cs="Arial"/>
                <w:b/>
                <w:noProof/>
                <w:sz w:val="18"/>
              </w:rPr>
              <w:t> </w:t>
            </w:r>
            <w:r w:rsidR="004953AF">
              <w:rPr>
                <w:rFonts w:ascii="Arial" w:hAnsi="Arial" w:cs="Arial"/>
                <w:b/>
                <w:noProof/>
                <w:sz w:val="18"/>
              </w:rPr>
              <w:t> </w:t>
            </w:r>
            <w:r w:rsidR="004953AF">
              <w:rPr>
                <w:rFonts w:ascii="Arial" w:hAnsi="Arial" w:cs="Arial"/>
                <w:b/>
                <w:noProof/>
                <w:sz w:val="18"/>
              </w:rPr>
              <w:t> </w:t>
            </w:r>
            <w:r w:rsidR="004953AF">
              <w:rPr>
                <w:rFonts w:ascii="Arial" w:hAnsi="Arial" w:cs="Arial"/>
                <w:b/>
                <w:noProof/>
                <w:sz w:val="18"/>
              </w:rPr>
              <w:t> </w:t>
            </w:r>
            <w:r w:rsidR="004953AF">
              <w:rPr>
                <w:rFonts w:ascii="Arial" w:hAnsi="Arial" w:cs="Arial"/>
                <w:b/>
                <w:noProof/>
                <w:sz w:val="18"/>
              </w:rPr>
              <w:t> </w:t>
            </w:r>
            <w:r w:rsidR="008D143D" w:rsidRPr="00DF59D4">
              <w:rPr>
                <w:rFonts w:ascii="Arial" w:hAnsi="Arial" w:cs="Arial"/>
                <w:b/>
                <w:sz w:val="18"/>
              </w:rPr>
              <w:fldChar w:fldCharType="end"/>
            </w:r>
            <w:bookmarkEnd w:id="9"/>
          </w:p>
        </w:tc>
      </w:tr>
    </w:tbl>
    <w:p w:rsidR="008C43D6" w:rsidRPr="00DF59D4" w:rsidRDefault="008C43D6" w:rsidP="008C43D6">
      <w:pPr>
        <w:rPr>
          <w:sz w:val="10"/>
        </w:rPr>
      </w:pPr>
    </w:p>
    <w:p w:rsidR="008C43D6" w:rsidRPr="00DF59D4" w:rsidRDefault="008C43D6" w:rsidP="008C43D6">
      <w:r>
        <w:br w:type="page"/>
      </w:r>
    </w:p>
    <w:tbl>
      <w:tblPr>
        <w:tblW w:w="10348" w:type="dxa"/>
        <w:tblInd w:w="-497" w:type="dxa"/>
        <w:tblLayout w:type="fixed"/>
        <w:tblCellMar>
          <w:left w:w="70" w:type="dxa"/>
          <w:right w:w="70" w:type="dxa"/>
        </w:tblCellMar>
        <w:tblLook w:val="0000" w:firstRow="0" w:lastRow="0" w:firstColumn="0" w:lastColumn="0" w:noHBand="0" w:noVBand="0"/>
      </w:tblPr>
      <w:tblGrid>
        <w:gridCol w:w="10348"/>
      </w:tblGrid>
      <w:tr w:rsidR="008C43D6" w:rsidRPr="00DF59D4" w:rsidTr="00B93F93">
        <w:trPr>
          <w:trHeight w:hRule="exact" w:val="240"/>
        </w:trPr>
        <w:tc>
          <w:tcPr>
            <w:tcW w:w="10348" w:type="dxa"/>
            <w:tcBorders>
              <w:bottom w:val="single" w:sz="6" w:space="0" w:color="auto"/>
            </w:tcBorders>
          </w:tcPr>
          <w:p w:rsidR="008C43D6" w:rsidRPr="00B23F6F" w:rsidRDefault="00FC365F" w:rsidP="00B01A8F">
            <w:pPr>
              <w:pStyle w:val="Ttulo3"/>
              <w:keepNext w:val="0"/>
              <w:ind w:left="-7"/>
              <w:jc w:val="left"/>
              <w:rPr>
                <w:rFonts w:ascii="Arial" w:hAnsi="Arial"/>
              </w:rPr>
            </w:pPr>
            <w:r>
              <w:rPr>
                <w:rFonts w:ascii="Arial" w:hAnsi="Arial"/>
              </w:rPr>
              <w:lastRenderedPageBreak/>
              <w:t>1</w:t>
            </w:r>
            <w:r w:rsidR="00B01A8F">
              <w:rPr>
                <w:rFonts w:ascii="Arial" w:hAnsi="Arial"/>
              </w:rPr>
              <w:t>5</w:t>
            </w:r>
            <w:r w:rsidR="008C43D6" w:rsidRPr="00B23F6F">
              <w:rPr>
                <w:rFonts w:ascii="Arial" w:hAnsi="Arial"/>
              </w:rPr>
              <w:t>) MANIFESTAÇÃO DO SOLICITANTE</w:t>
            </w:r>
          </w:p>
        </w:tc>
      </w:tr>
      <w:tr w:rsidR="008C43D6" w:rsidRPr="00DF59D4" w:rsidTr="00B93F93">
        <w:trPr>
          <w:trHeight w:hRule="exact" w:val="100"/>
        </w:trPr>
        <w:tc>
          <w:tcPr>
            <w:tcW w:w="10348" w:type="dxa"/>
            <w:tcBorders>
              <w:left w:val="single" w:sz="6" w:space="0" w:color="auto"/>
              <w:right w:val="single" w:sz="6" w:space="0" w:color="auto"/>
            </w:tcBorders>
            <w:shd w:val="pct20" w:color="auto" w:fill="auto"/>
          </w:tcPr>
          <w:p w:rsidR="008C43D6" w:rsidRPr="00B23F6F" w:rsidRDefault="008C43D6" w:rsidP="00B93F93">
            <w:pPr>
              <w:pStyle w:val="Ttulo3"/>
              <w:ind w:right="72"/>
              <w:rPr>
                <w:rFonts w:ascii="Arial" w:hAnsi="Arial"/>
              </w:rPr>
            </w:pPr>
          </w:p>
        </w:tc>
      </w:tr>
      <w:tr w:rsidR="008C43D6" w:rsidRPr="00DF59D4" w:rsidTr="00B93F93">
        <w:trPr>
          <w:trHeight w:val="1315"/>
        </w:trPr>
        <w:tc>
          <w:tcPr>
            <w:tcW w:w="10348" w:type="dxa"/>
            <w:tcBorders>
              <w:top w:val="single" w:sz="6" w:space="0" w:color="auto"/>
              <w:left w:val="single" w:sz="4" w:space="0" w:color="auto"/>
              <w:bottom w:val="single" w:sz="4" w:space="0" w:color="auto"/>
              <w:right w:val="single" w:sz="4" w:space="0" w:color="auto"/>
            </w:tcBorders>
          </w:tcPr>
          <w:p w:rsidR="008C43D6" w:rsidRPr="00DF59D4" w:rsidRDefault="008C43D6" w:rsidP="0065040F">
            <w:pPr>
              <w:numPr>
                <w:ilvl w:val="0"/>
                <w:numId w:val="22"/>
              </w:numPr>
              <w:spacing w:before="60" w:after="60" w:line="230" w:lineRule="exact"/>
              <w:ind w:left="213" w:right="72" w:hanging="185"/>
              <w:jc w:val="both"/>
              <w:rPr>
                <w:rFonts w:ascii="Arial" w:hAnsi="Arial"/>
                <w:b/>
                <w:spacing w:val="-2"/>
                <w:sz w:val="18"/>
              </w:rPr>
            </w:pPr>
            <w:r w:rsidRPr="00DF59D4">
              <w:rPr>
                <w:rFonts w:ascii="Arial" w:hAnsi="Arial"/>
                <w:b/>
                <w:spacing w:val="-2"/>
                <w:sz w:val="18"/>
              </w:rPr>
              <w:t xml:space="preserve">No caso de concessão, comprometo-me a participar da execução do projeto de maneira contínua e não me afastar de minha instituição por período superior a </w:t>
            </w:r>
            <w:r>
              <w:rPr>
                <w:rFonts w:ascii="Arial" w:hAnsi="Arial"/>
                <w:b/>
                <w:spacing w:val="-2"/>
                <w:sz w:val="18"/>
              </w:rPr>
              <w:t>90</w:t>
            </w:r>
            <w:r w:rsidRPr="00DF59D4">
              <w:rPr>
                <w:rFonts w:ascii="Arial" w:hAnsi="Arial"/>
                <w:b/>
                <w:spacing w:val="-2"/>
                <w:sz w:val="18"/>
              </w:rPr>
              <w:t xml:space="preserve"> dias consecutivos sem autorização prévia da FAPESP. Comprometo-me a manter a FAPESP informada sobre a regularidade dos desembolsos correspondentes à contrapartida da empresa parceira. Declaro também, que 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 </w:t>
            </w:r>
          </w:p>
          <w:p w:rsidR="008C43D6" w:rsidRPr="00DF59D4" w:rsidRDefault="008C43D6" w:rsidP="0065040F">
            <w:pPr>
              <w:numPr>
                <w:ilvl w:val="0"/>
                <w:numId w:val="22"/>
              </w:numPr>
              <w:spacing w:before="60" w:after="60" w:line="230" w:lineRule="exact"/>
              <w:ind w:left="213" w:right="72" w:hanging="185"/>
              <w:jc w:val="both"/>
              <w:rPr>
                <w:rFonts w:ascii="Arial" w:hAnsi="Arial"/>
                <w:b/>
                <w:spacing w:val="-2"/>
                <w:sz w:val="18"/>
              </w:rPr>
            </w:pPr>
            <w:r w:rsidRPr="00DF59D4">
              <w:rPr>
                <w:rFonts w:ascii="Arial" w:hAnsi="Arial" w:cs="Arial"/>
                <w:b/>
                <w:spacing w:val="-2"/>
                <w:sz w:val="18"/>
                <w:szCs w:val="18"/>
              </w:rPr>
              <w:t>Declaro que:</w:t>
            </w:r>
          </w:p>
          <w:p w:rsidR="008C43D6" w:rsidRPr="00DF59D4" w:rsidRDefault="008C43D6" w:rsidP="0065040F">
            <w:pPr>
              <w:spacing w:after="60" w:line="230" w:lineRule="exact"/>
              <w:ind w:left="639" w:right="74" w:hanging="426"/>
              <w:jc w:val="both"/>
              <w:rPr>
                <w:rFonts w:ascii="Arial" w:hAnsi="Arial" w:cs="Arial"/>
                <w:b/>
                <w:spacing w:val="-2"/>
                <w:sz w:val="18"/>
                <w:szCs w:val="18"/>
              </w:rPr>
            </w:pPr>
            <w:r w:rsidRPr="00DF59D4">
              <w:rPr>
                <w:rFonts w:ascii="Arial" w:hAnsi="Arial"/>
                <w:b/>
                <w:spacing w:val="-2"/>
                <w:sz w:val="18"/>
              </w:rPr>
              <w:t xml:space="preserve">2.1) </w:t>
            </w:r>
            <w:r w:rsidRPr="00DF59D4">
              <w:rPr>
                <w:rFonts w:ascii="Arial" w:hAnsi="Arial" w:cs="Arial"/>
                <w:b/>
                <w:spacing w:val="-2"/>
                <w:sz w:val="18"/>
                <w:szCs w:val="18"/>
              </w:rPr>
              <w:t>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w:t>
            </w:r>
          </w:p>
          <w:p w:rsidR="008C43D6" w:rsidRPr="00DF59D4" w:rsidRDefault="008C43D6" w:rsidP="0065040F">
            <w:pPr>
              <w:spacing w:before="60" w:after="20" w:line="230" w:lineRule="exact"/>
              <w:ind w:left="639" w:right="74" w:hanging="426"/>
              <w:jc w:val="both"/>
              <w:rPr>
                <w:rFonts w:ascii="Arial" w:hAnsi="Arial" w:cs="Arial"/>
                <w:b/>
                <w:spacing w:val="-2"/>
                <w:sz w:val="18"/>
                <w:szCs w:val="18"/>
              </w:rPr>
            </w:pPr>
            <w:r w:rsidRPr="00DF59D4">
              <w:rPr>
                <w:rFonts w:ascii="Arial" w:hAnsi="Arial"/>
                <w:b/>
                <w:spacing w:val="-2"/>
                <w:sz w:val="18"/>
              </w:rPr>
              <w:t xml:space="preserve">2.2) </w:t>
            </w:r>
            <w:r w:rsidRPr="00DF59D4">
              <w:rPr>
                <w:rFonts w:ascii="Arial" w:hAnsi="Arial" w:cs="Arial"/>
                <w:b/>
                <w:spacing w:val="-2"/>
                <w:sz w:val="18"/>
                <w:szCs w:val="18"/>
              </w:rPr>
              <w:t>As informações aqui prestadas e as constantes em meu currículo para fins de submissão desta proposta foram por mim revisadas e estão corretas e atualizadas;</w:t>
            </w:r>
          </w:p>
          <w:p w:rsidR="008C43D6" w:rsidRPr="00DF59D4" w:rsidRDefault="008C43D6" w:rsidP="0065040F">
            <w:pPr>
              <w:spacing w:before="60" w:after="20" w:line="230" w:lineRule="exact"/>
              <w:ind w:left="639" w:right="74" w:hanging="426"/>
              <w:jc w:val="both"/>
              <w:rPr>
                <w:rFonts w:ascii="Arial" w:hAnsi="Arial" w:cs="Arial"/>
                <w:b/>
                <w:spacing w:val="2"/>
                <w:sz w:val="18"/>
                <w:szCs w:val="18"/>
              </w:rPr>
            </w:pPr>
            <w:r w:rsidRPr="00DF59D4">
              <w:rPr>
                <w:rFonts w:ascii="Arial" w:hAnsi="Arial"/>
                <w:b/>
                <w:spacing w:val="-2"/>
                <w:sz w:val="18"/>
              </w:rPr>
              <w:t xml:space="preserve">2.3)  </w:t>
            </w:r>
            <w:r w:rsidRPr="00DF59D4">
              <w:rPr>
                <w:rFonts w:ascii="Arial" w:hAnsi="Arial" w:cs="Arial"/>
                <w:b/>
                <w:sz w:val="18"/>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1" w:history="1">
              <w:r w:rsidR="003C53CB" w:rsidRPr="002A1198">
                <w:rPr>
                  <w:rStyle w:val="Hyperlink"/>
                  <w:rFonts w:ascii="Arial" w:hAnsi="Arial" w:cs="Arial"/>
                  <w:b/>
                  <w:sz w:val="18"/>
                  <w:szCs w:val="18"/>
                </w:rPr>
                <w:t>http://www.fapesp.br/4476</w:t>
              </w:r>
            </w:hyperlink>
            <w:r w:rsidRPr="00DF59D4">
              <w:rPr>
                <w:rFonts w:ascii="Arial" w:hAnsi="Arial" w:cs="Arial"/>
                <w:b/>
                <w:sz w:val="18"/>
                <w:szCs w:val="18"/>
              </w:rPr>
              <w:t xml:space="preserve">. </w:t>
            </w:r>
            <w:r w:rsidRPr="00DF59D4">
              <w:rPr>
                <w:rFonts w:ascii="Arial" w:hAnsi="Arial" w:cs="Arial"/>
                <w:b/>
                <w:bCs/>
                <w:spacing w:val="2"/>
                <w:sz w:val="18"/>
                <w:szCs w:val="18"/>
              </w:rPr>
              <w:t>Como estes podem ser alterados dependendo de eventuais exigências legais recomenda-se fortemente que o setor da Instituição Sede responsável por esta orientação seja consultado).</w:t>
            </w:r>
          </w:p>
          <w:p w:rsidR="008C43D6" w:rsidRPr="00DF59D4" w:rsidRDefault="008C43D6" w:rsidP="0065040F">
            <w:pPr>
              <w:spacing w:before="60" w:after="60" w:line="230" w:lineRule="exact"/>
              <w:ind w:left="639" w:right="72" w:hanging="426"/>
              <w:jc w:val="both"/>
              <w:rPr>
                <w:rFonts w:ascii="Arial" w:hAnsi="Arial"/>
                <w:b/>
                <w:spacing w:val="-2"/>
                <w:sz w:val="18"/>
              </w:rPr>
            </w:pPr>
            <w:r w:rsidRPr="00DF59D4">
              <w:rPr>
                <w:rFonts w:ascii="Arial" w:hAnsi="Arial"/>
                <w:b/>
                <w:spacing w:val="-2"/>
                <w:sz w:val="18"/>
              </w:rPr>
              <w:t xml:space="preserve">2.4) </w:t>
            </w:r>
            <w:r w:rsidRPr="00DF59D4">
              <w:rPr>
                <w:rFonts w:ascii="Arial" w:hAnsi="Arial" w:cs="Arial"/>
                <w:b/>
                <w:spacing w:val="-2"/>
                <w:sz w:val="18"/>
                <w:szCs w:val="18"/>
              </w:rPr>
              <w:t>Estou ciente de que as informações incorretas aqui prestadas poderão prejudicar a análise e eventual concessão desta solicitação.</w:t>
            </w:r>
          </w:p>
        </w:tc>
      </w:tr>
      <w:tr w:rsidR="008C43D6" w:rsidRPr="00DF59D4" w:rsidTr="00B93F93">
        <w:trPr>
          <w:trHeight w:hRule="exact" w:val="386"/>
        </w:trPr>
        <w:tc>
          <w:tcPr>
            <w:tcW w:w="10348" w:type="dxa"/>
            <w:tcBorders>
              <w:top w:val="single" w:sz="4" w:space="0" w:color="auto"/>
              <w:bottom w:val="single" w:sz="6" w:space="0" w:color="auto"/>
            </w:tcBorders>
            <w:vAlign w:val="bottom"/>
          </w:tcPr>
          <w:p w:rsidR="008C43D6" w:rsidRPr="00B23F6F" w:rsidRDefault="008C43D6" w:rsidP="00B93F93">
            <w:pPr>
              <w:pStyle w:val="Ttulo3"/>
              <w:keepNext w:val="0"/>
              <w:ind w:left="57"/>
              <w:jc w:val="left"/>
              <w:rPr>
                <w:rFonts w:ascii="Arial" w:hAnsi="Arial"/>
              </w:rPr>
            </w:pPr>
            <w:r w:rsidRPr="00B23F6F">
              <w:rPr>
                <w:rFonts w:ascii="Arial" w:hAnsi="Arial"/>
              </w:rPr>
              <w:t>LOCAL, DATA E ASSINATURA DO SOLICITANTE</w:t>
            </w:r>
          </w:p>
        </w:tc>
      </w:tr>
      <w:tr w:rsidR="008C43D6" w:rsidRPr="00DF59D4" w:rsidTr="00B93F93">
        <w:trPr>
          <w:trHeight w:hRule="exact" w:val="100"/>
        </w:trPr>
        <w:tc>
          <w:tcPr>
            <w:tcW w:w="10348" w:type="dxa"/>
            <w:tcBorders>
              <w:left w:val="single" w:sz="6" w:space="0" w:color="auto"/>
              <w:bottom w:val="single" w:sz="4" w:space="0" w:color="auto"/>
              <w:right w:val="single" w:sz="6" w:space="0" w:color="auto"/>
            </w:tcBorders>
            <w:shd w:val="pct20" w:color="auto" w:fill="auto"/>
          </w:tcPr>
          <w:p w:rsidR="008C43D6" w:rsidRPr="00B23F6F" w:rsidRDefault="008C43D6" w:rsidP="00B93F93">
            <w:pPr>
              <w:pStyle w:val="Ttulo3"/>
              <w:rPr>
                <w:rFonts w:ascii="Arial" w:hAnsi="Arial"/>
              </w:rPr>
            </w:pPr>
          </w:p>
        </w:tc>
      </w:tr>
      <w:tr w:rsidR="008C43D6" w:rsidRPr="00DF59D4" w:rsidTr="00B93F93">
        <w:trPr>
          <w:trHeight w:hRule="exact" w:val="680"/>
        </w:trPr>
        <w:tc>
          <w:tcPr>
            <w:tcW w:w="10348" w:type="dxa"/>
            <w:tcBorders>
              <w:top w:val="single" w:sz="6" w:space="0" w:color="auto"/>
              <w:left w:val="single" w:sz="6" w:space="0" w:color="auto"/>
              <w:bottom w:val="single" w:sz="4" w:space="0" w:color="auto"/>
              <w:right w:val="single" w:sz="6" w:space="0" w:color="auto"/>
            </w:tcBorders>
            <w:vAlign w:val="bottom"/>
          </w:tcPr>
          <w:p w:rsidR="008C43D6" w:rsidRPr="00DF59D4" w:rsidRDefault="008D143D" w:rsidP="00B93F93">
            <w:pPr>
              <w:rPr>
                <w:rFonts w:ascii="Arial" w:hAnsi="Arial"/>
                <w:sz w:val="18"/>
              </w:rPr>
            </w:pPr>
            <w:r w:rsidRPr="00DF59D4">
              <w:rPr>
                <w:rFonts w:ascii="Arial" w:hAnsi="Arial"/>
                <w:sz w:val="18"/>
              </w:rPr>
              <w:fldChar w:fldCharType="begin">
                <w:ffData>
                  <w:name w:val=""/>
                  <w:enabled/>
                  <w:calcOnExit w:val="0"/>
                  <w:textInput/>
                </w:ffData>
              </w:fldChar>
            </w:r>
            <w:r w:rsidR="008C43D6"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004953AF">
              <w:rPr>
                <w:rFonts w:ascii="Arial" w:hAnsi="Arial"/>
                <w:noProof/>
                <w:sz w:val="18"/>
              </w:rPr>
              <w:t> </w:t>
            </w:r>
            <w:r w:rsidRPr="00DF59D4">
              <w:rPr>
                <w:rFonts w:ascii="Arial" w:hAnsi="Arial"/>
                <w:sz w:val="18"/>
              </w:rPr>
              <w:fldChar w:fldCharType="end"/>
            </w:r>
          </w:p>
        </w:tc>
      </w:tr>
    </w:tbl>
    <w:p w:rsidR="008C43D6" w:rsidRPr="00DF59D4" w:rsidRDefault="008C43D6" w:rsidP="008C43D6">
      <w:pPr>
        <w:rPr>
          <w:sz w:val="14"/>
        </w:rPr>
      </w:pPr>
    </w:p>
    <w:p w:rsidR="005F1DE9" w:rsidRPr="0065303B" w:rsidRDefault="005F1DE9">
      <w:pPr>
        <w:rPr>
          <w:sz w:val="2"/>
        </w:rPr>
      </w:pPr>
      <w:r>
        <w:br w:type="page"/>
      </w:r>
    </w:p>
    <w:tbl>
      <w:tblPr>
        <w:tblW w:w="10349" w:type="dxa"/>
        <w:tblInd w:w="-489" w:type="dxa"/>
        <w:tblLayout w:type="fixed"/>
        <w:tblCellMar>
          <w:left w:w="70" w:type="dxa"/>
          <w:right w:w="70" w:type="dxa"/>
        </w:tblCellMar>
        <w:tblLook w:val="0000" w:firstRow="0" w:lastRow="0" w:firstColumn="0" w:lastColumn="0" w:noHBand="0" w:noVBand="0"/>
      </w:tblPr>
      <w:tblGrid>
        <w:gridCol w:w="8500"/>
        <w:gridCol w:w="993"/>
        <w:gridCol w:w="856"/>
      </w:tblGrid>
      <w:tr w:rsidR="00736D39" w:rsidRPr="00DF59D4" w:rsidTr="000D29F8">
        <w:trPr>
          <w:trHeight w:hRule="exact" w:val="397"/>
        </w:trPr>
        <w:tc>
          <w:tcPr>
            <w:tcW w:w="10349" w:type="dxa"/>
            <w:gridSpan w:val="3"/>
            <w:tcBorders>
              <w:bottom w:val="single" w:sz="6" w:space="0" w:color="auto"/>
            </w:tcBorders>
            <w:vAlign w:val="center"/>
          </w:tcPr>
          <w:p w:rsidR="00736D39" w:rsidRPr="00DF59D4" w:rsidRDefault="00796129" w:rsidP="00B01A8F">
            <w:pPr>
              <w:spacing w:line="240" w:lineRule="exact"/>
              <w:rPr>
                <w:rFonts w:ascii="Arial" w:hAnsi="Arial"/>
                <w:b/>
              </w:rPr>
            </w:pPr>
            <w:r>
              <w:lastRenderedPageBreak/>
              <w:br w:type="page"/>
            </w:r>
            <w:r w:rsidR="00FC365F">
              <w:rPr>
                <w:rFonts w:ascii="Arial" w:hAnsi="Arial"/>
                <w:b/>
                <w:sz w:val="18"/>
              </w:rPr>
              <w:t>1</w:t>
            </w:r>
            <w:r w:rsidR="00B01A8F">
              <w:rPr>
                <w:rFonts w:ascii="Arial" w:hAnsi="Arial"/>
                <w:b/>
                <w:sz w:val="18"/>
              </w:rPr>
              <w:t>6</w:t>
            </w:r>
            <w:r w:rsidR="00736D39" w:rsidRPr="00DF59D4">
              <w:rPr>
                <w:rFonts w:ascii="Arial" w:hAnsi="Arial"/>
                <w:b/>
                <w:sz w:val="18"/>
              </w:rPr>
              <w:t>) DOCUMENTOS A ANEXAR</w:t>
            </w:r>
          </w:p>
        </w:tc>
      </w:tr>
      <w:tr w:rsidR="00736D39" w:rsidRPr="00DF59D4" w:rsidTr="000D29F8">
        <w:trPr>
          <w:trHeight w:hRule="exact" w:val="100"/>
        </w:trPr>
        <w:tc>
          <w:tcPr>
            <w:tcW w:w="10349" w:type="dxa"/>
            <w:gridSpan w:val="3"/>
            <w:tcBorders>
              <w:left w:val="single" w:sz="6" w:space="0" w:color="auto"/>
              <w:bottom w:val="single" w:sz="6" w:space="0" w:color="auto"/>
              <w:right w:val="single" w:sz="6" w:space="0" w:color="auto"/>
            </w:tcBorders>
            <w:shd w:val="pct25" w:color="auto" w:fill="FFFFFF"/>
          </w:tcPr>
          <w:p w:rsidR="00736D39" w:rsidRPr="00DF59D4" w:rsidRDefault="00736D39" w:rsidP="00736D39">
            <w:pPr>
              <w:spacing w:line="240" w:lineRule="exact"/>
              <w:rPr>
                <w:rFonts w:ascii="Arial" w:hAnsi="Arial"/>
                <w:b/>
              </w:rPr>
            </w:pPr>
          </w:p>
        </w:tc>
      </w:tr>
      <w:tr w:rsidR="008D7C92" w:rsidRPr="00DF59D4" w:rsidTr="000D29F8">
        <w:trPr>
          <w:cantSplit/>
          <w:trHeight w:val="606"/>
        </w:trPr>
        <w:tc>
          <w:tcPr>
            <w:tcW w:w="8500" w:type="dxa"/>
            <w:tcBorders>
              <w:top w:val="single" w:sz="6" w:space="0" w:color="auto"/>
              <w:left w:val="single" w:sz="6" w:space="0" w:color="auto"/>
              <w:right w:val="single" w:sz="6" w:space="0" w:color="auto"/>
            </w:tcBorders>
          </w:tcPr>
          <w:p w:rsidR="008D7C92" w:rsidRPr="007B0839" w:rsidRDefault="008D7C92" w:rsidP="00736D39">
            <w:pPr>
              <w:spacing w:before="60" w:after="60" w:line="240" w:lineRule="exact"/>
              <w:ind w:right="-79"/>
              <w:rPr>
                <w:rFonts w:cs="Arial"/>
                <w:i/>
                <w:sz w:val="18"/>
                <w:szCs w:val="18"/>
              </w:rPr>
            </w:pPr>
            <w:r>
              <w:rPr>
                <w:rFonts w:ascii="Arial" w:hAnsi="Arial" w:cs="Arial"/>
                <w:b/>
                <w:bCs/>
                <w:sz w:val="18"/>
                <w:szCs w:val="18"/>
              </w:rPr>
              <w:t>APRESENTAR 1 (</w:t>
            </w:r>
            <w:r w:rsidRPr="007B0839">
              <w:rPr>
                <w:rFonts w:ascii="Arial" w:hAnsi="Arial" w:cs="Arial"/>
                <w:b/>
                <w:bCs/>
                <w:sz w:val="18"/>
                <w:szCs w:val="18"/>
              </w:rPr>
              <w:t>UMA</w:t>
            </w:r>
            <w:r>
              <w:rPr>
                <w:rFonts w:ascii="Arial" w:hAnsi="Arial" w:cs="Arial"/>
                <w:b/>
                <w:bCs/>
                <w:sz w:val="18"/>
                <w:szCs w:val="18"/>
              </w:rPr>
              <w:t>)</w:t>
            </w:r>
            <w:r w:rsidRPr="007B0839">
              <w:rPr>
                <w:rFonts w:ascii="Arial" w:hAnsi="Arial" w:cs="Arial"/>
                <w:b/>
                <w:bCs/>
                <w:sz w:val="18"/>
                <w:szCs w:val="18"/>
              </w:rPr>
              <w:t xml:space="preserve"> VIA DE CADA DOCUMENTO</w:t>
            </w:r>
            <w:r w:rsidRPr="008D7C92">
              <w:rPr>
                <w:rFonts w:ascii="Arial" w:hAnsi="Arial" w:cs="Arial"/>
                <w:b/>
                <w:bCs/>
                <w:color w:val="FF0000"/>
                <w:sz w:val="18"/>
                <w:szCs w:val="18"/>
              </w:rPr>
              <w:t>, EXCETO OS ANEXOS AO PROJETO DE PESQUISA (MAPA, CD, PROSPECTO ETC), QUE DEVEM SER ENCAMINHADOS EM 3 (TRÊS) VIAS</w:t>
            </w:r>
          </w:p>
        </w:tc>
        <w:tc>
          <w:tcPr>
            <w:tcW w:w="1849" w:type="dxa"/>
            <w:gridSpan w:val="2"/>
            <w:tcBorders>
              <w:top w:val="single" w:sz="6" w:space="0" w:color="auto"/>
              <w:left w:val="single" w:sz="6" w:space="0" w:color="auto"/>
              <w:right w:val="single" w:sz="6" w:space="0" w:color="auto"/>
            </w:tcBorders>
            <w:vAlign w:val="center"/>
          </w:tcPr>
          <w:p w:rsidR="008D7C92" w:rsidRPr="00B23F6F" w:rsidRDefault="008D7C92" w:rsidP="00736D39">
            <w:pPr>
              <w:pStyle w:val="Ttulo4"/>
              <w:jc w:val="center"/>
              <w:rPr>
                <w:rFonts w:ascii="Arial" w:hAnsi="Arial"/>
              </w:rPr>
            </w:pPr>
            <w:r w:rsidRPr="00B23F6F">
              <w:rPr>
                <w:rFonts w:ascii="Arial" w:hAnsi="Arial"/>
              </w:rPr>
              <w:t>Conferência</w:t>
            </w:r>
          </w:p>
        </w:tc>
      </w:tr>
      <w:tr w:rsidR="008D7C92" w:rsidRPr="00DF59D4" w:rsidTr="000D29F8">
        <w:trPr>
          <w:cantSplit/>
          <w:trHeight w:val="401"/>
        </w:trPr>
        <w:tc>
          <w:tcPr>
            <w:tcW w:w="8500" w:type="dxa"/>
            <w:tcBorders>
              <w:top w:val="single" w:sz="6" w:space="0" w:color="auto"/>
              <w:left w:val="single" w:sz="6" w:space="0" w:color="auto"/>
              <w:bottom w:val="single" w:sz="6" w:space="0" w:color="auto"/>
              <w:right w:val="single" w:sz="6" w:space="0" w:color="auto"/>
            </w:tcBorders>
            <w:vAlign w:val="center"/>
          </w:tcPr>
          <w:p w:rsidR="008D7C92" w:rsidRPr="00B23F6F" w:rsidRDefault="008D7C92" w:rsidP="00736D39">
            <w:pPr>
              <w:pStyle w:val="Ttulo9"/>
              <w:spacing w:before="20" w:after="40" w:line="240" w:lineRule="auto"/>
              <w:rPr>
                <w:rFonts w:ascii="Arial" w:hAnsi="Arial" w:cs="Arial"/>
                <w:i/>
                <w:sz w:val="18"/>
                <w:szCs w:val="18"/>
              </w:rPr>
            </w:pPr>
            <w:r w:rsidRPr="00B23F6F">
              <w:rPr>
                <w:rFonts w:ascii="Arial" w:hAnsi="Arial" w:cs="Arial"/>
                <w:i/>
                <w:spacing w:val="-2"/>
                <w:sz w:val="18"/>
                <w:szCs w:val="18"/>
              </w:rPr>
              <w:t>DOCUMENTOS IMPRESCINDÍVEIS PARA ANÁLISE – SOLICITA-SE NÃO ENCADERNAR</w:t>
            </w:r>
          </w:p>
        </w:tc>
        <w:tc>
          <w:tcPr>
            <w:tcW w:w="993" w:type="dxa"/>
            <w:tcBorders>
              <w:top w:val="single" w:sz="4" w:space="0" w:color="auto"/>
              <w:left w:val="single" w:sz="6" w:space="0" w:color="auto"/>
              <w:bottom w:val="single" w:sz="6" w:space="0" w:color="auto"/>
              <w:right w:val="single" w:sz="6" w:space="0" w:color="auto"/>
            </w:tcBorders>
            <w:vAlign w:val="center"/>
          </w:tcPr>
          <w:p w:rsidR="008D7C92" w:rsidRPr="00B23F6F" w:rsidRDefault="008D7C92" w:rsidP="008D7C92">
            <w:pPr>
              <w:pStyle w:val="Ttulo8"/>
              <w:rPr>
                <w:rFonts w:ascii="Arial" w:hAnsi="Arial"/>
                <w:sz w:val="14"/>
              </w:rPr>
            </w:pPr>
            <w:r w:rsidRPr="00B23F6F">
              <w:rPr>
                <w:rFonts w:ascii="Arial" w:hAnsi="Arial"/>
              </w:rPr>
              <w:t>Solicitante</w:t>
            </w:r>
          </w:p>
        </w:tc>
        <w:tc>
          <w:tcPr>
            <w:tcW w:w="856" w:type="dxa"/>
            <w:tcBorders>
              <w:top w:val="single" w:sz="4" w:space="0" w:color="auto"/>
              <w:left w:val="single" w:sz="6" w:space="0" w:color="auto"/>
              <w:bottom w:val="single" w:sz="6" w:space="0" w:color="auto"/>
              <w:right w:val="single" w:sz="6" w:space="0" w:color="auto"/>
            </w:tcBorders>
            <w:shd w:val="pct5" w:color="auto" w:fill="FFFFFF"/>
            <w:vAlign w:val="center"/>
          </w:tcPr>
          <w:p w:rsidR="008D7C92" w:rsidRPr="00B23F6F" w:rsidRDefault="008D7C92" w:rsidP="008D7C92">
            <w:pPr>
              <w:pStyle w:val="Ttulo8"/>
              <w:rPr>
                <w:rFonts w:ascii="Arial" w:hAnsi="Arial"/>
                <w:sz w:val="14"/>
              </w:rPr>
            </w:pPr>
            <w:r w:rsidRPr="00B23F6F">
              <w:rPr>
                <w:rFonts w:ascii="Arial" w:hAnsi="Arial"/>
                <w:sz w:val="14"/>
              </w:rPr>
              <w:t>FAPESP</w:t>
            </w:r>
          </w:p>
        </w:tc>
      </w:tr>
      <w:tr w:rsidR="00736D39" w:rsidRPr="00DF59D4" w:rsidTr="000D29F8">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736D39" w:rsidRPr="002326FE" w:rsidRDefault="00736D39" w:rsidP="00736D39">
            <w:pPr>
              <w:spacing w:before="20" w:after="20" w:line="220" w:lineRule="exact"/>
              <w:ind w:left="57" w:right="28"/>
              <w:jc w:val="both"/>
              <w:rPr>
                <w:rFonts w:ascii="Arial" w:hAnsi="Arial"/>
                <w:sz w:val="18"/>
                <w:szCs w:val="18"/>
              </w:rPr>
            </w:pPr>
            <w:r w:rsidRPr="002326FE">
              <w:rPr>
                <w:rFonts w:ascii="Arial" w:hAnsi="Arial"/>
                <w:b/>
                <w:sz w:val="18"/>
                <w:szCs w:val="18"/>
              </w:rPr>
              <w:t>Cadastro</w:t>
            </w:r>
            <w:r w:rsidRPr="002326FE">
              <w:rPr>
                <w:rFonts w:ascii="Arial" w:hAnsi="Arial"/>
                <w:sz w:val="18"/>
                <w:szCs w:val="18"/>
              </w:rPr>
              <w:t xml:space="preserve"> do Pesquisador </w:t>
            </w:r>
            <w:r w:rsidR="007A3E3A">
              <w:rPr>
                <w:rFonts w:ascii="Arial" w:hAnsi="Arial"/>
                <w:sz w:val="18"/>
                <w:szCs w:val="18"/>
              </w:rPr>
              <w:t xml:space="preserve">Responsável </w:t>
            </w:r>
            <w:r>
              <w:rPr>
                <w:rFonts w:ascii="Arial" w:hAnsi="Arial"/>
                <w:sz w:val="18"/>
                <w:szCs w:val="18"/>
              </w:rPr>
              <w:t xml:space="preserve">e dos Pesquisadores Associados ao projeto. </w:t>
            </w:r>
          </w:p>
          <w:p w:rsidR="00736D39" w:rsidRPr="002326FE" w:rsidRDefault="00736D39" w:rsidP="00736D39">
            <w:pPr>
              <w:spacing w:before="20" w:after="20" w:line="220" w:lineRule="exact"/>
              <w:ind w:left="57" w:right="28"/>
              <w:jc w:val="both"/>
              <w:rPr>
                <w:rFonts w:ascii="Arial" w:hAnsi="Arial"/>
                <w:b/>
                <w:sz w:val="18"/>
                <w:szCs w:val="18"/>
              </w:rPr>
            </w:pPr>
            <w:r w:rsidRPr="002326FE">
              <w:rPr>
                <w:rFonts w:ascii="Arial" w:hAnsi="Arial"/>
                <w:b/>
                <w:sz w:val="18"/>
                <w:szCs w:val="18"/>
              </w:rPr>
              <w:t>Apresentação obrigatória em todos os pedidos</w:t>
            </w:r>
            <w:r w:rsidRPr="002326FE">
              <w:rPr>
                <w:rFonts w:ascii="Arial" w:hAnsi="Arial"/>
                <w:sz w:val="18"/>
                <w:szCs w:val="18"/>
              </w:rPr>
              <w:t xml:space="preserve"> (</w:t>
            </w:r>
            <w:r>
              <w:rPr>
                <w:rFonts w:ascii="Arial" w:hAnsi="Arial"/>
                <w:sz w:val="18"/>
                <w:szCs w:val="18"/>
              </w:rPr>
              <w:t>formulário em anexo</w:t>
            </w:r>
            <w:r w:rsidRPr="002326FE">
              <w:rPr>
                <w:rFonts w:ascii="Arial" w:hAnsi="Arial"/>
                <w:sz w:val="18"/>
                <w:szCs w:val="18"/>
              </w:rPr>
              <w:t>)</w:t>
            </w:r>
            <w:r>
              <w:rPr>
                <w:rFonts w:ascii="Arial" w:hAnsi="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spacing w:before="20" w:after="20" w:line="220" w:lineRule="exact"/>
              <w:jc w:val="center"/>
              <w:rPr>
                <w:rFonts w:ascii="Arial" w:hAnsi="Arial"/>
                <w:b/>
                <w:sz w:val="18"/>
              </w:rPr>
            </w:pPr>
            <w:r w:rsidRPr="00DF59D4">
              <w:rPr>
                <w:rFonts w:ascii="Arial" w:hAnsi="Arial"/>
                <w:b/>
                <w:sz w:val="18"/>
              </w:rPr>
              <w:fldChar w:fldCharType="begin">
                <w:ffData>
                  <w:name w:val="Selecionar17"/>
                  <w:enabled/>
                  <w:calcOnExit w:val="0"/>
                  <w:checkBox>
                    <w:sizeAuto/>
                    <w:default w:val="0"/>
                  </w:checkBox>
                </w:ffData>
              </w:fldChar>
            </w:r>
            <w:r w:rsidR="00681240" w:rsidRPr="00DF59D4">
              <w:rPr>
                <w:rFonts w:ascii="Arial" w:hAnsi="Arial"/>
                <w:b/>
                <w:sz w:val="18"/>
              </w:rPr>
              <w:instrText xml:space="preserve"> FORMCHECKBOX </w:instrText>
            </w:r>
            <w:r w:rsidR="00681240" w:rsidRPr="00DF59D4">
              <w:rPr>
                <w:rFonts w:ascii="Arial" w:hAnsi="Arial"/>
                <w:sz w:val="18"/>
              </w:rPr>
              <w:instrText>_</w:instrText>
            </w:r>
            <w:r w:rsidR="004953AF" w:rsidRPr="00DF59D4">
              <w:rPr>
                <w:rFonts w:ascii="Arial" w:hAnsi="Arial"/>
                <w:b/>
                <w:sz w:val="18"/>
              </w:rPr>
            </w:r>
            <w:r w:rsidR="004953AF">
              <w:rPr>
                <w:rFonts w:ascii="Arial" w:hAnsi="Arial"/>
                <w:b/>
                <w:sz w:val="18"/>
              </w:rPr>
              <w:fldChar w:fldCharType="separate"/>
            </w:r>
            <w:r w:rsidRPr="00DF59D4">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736D39" w:rsidRPr="00DF59D4" w:rsidRDefault="008D143D" w:rsidP="00736D39">
            <w:pPr>
              <w:spacing w:before="20" w:after="20" w:line="220" w:lineRule="exact"/>
              <w:jc w:val="center"/>
              <w:rPr>
                <w:rFonts w:ascii="Arial" w:hAnsi="Arial"/>
                <w:b/>
                <w:sz w:val="18"/>
              </w:rPr>
            </w:pPr>
            <w:r w:rsidRPr="00DF59D4">
              <w:rPr>
                <w:rFonts w:ascii="Arial" w:hAnsi="Arial"/>
                <w:b/>
                <w:sz w:val="18"/>
              </w:rPr>
              <w:fldChar w:fldCharType="begin">
                <w:ffData>
                  <w:name w:val="Selecionar17"/>
                  <w:enabled/>
                  <w:calcOnExit w:val="0"/>
                  <w:checkBox>
                    <w:sizeAuto/>
                    <w:default w:val="0"/>
                  </w:checkBox>
                </w:ffData>
              </w:fldChar>
            </w:r>
            <w:r w:rsidR="00736D39" w:rsidRPr="00DF59D4">
              <w:rPr>
                <w:rFonts w:ascii="Arial" w:hAnsi="Arial"/>
                <w:b/>
                <w:sz w:val="18"/>
              </w:rPr>
              <w:instrText xml:space="preserve"> FORMCHECKBOX </w:instrText>
            </w:r>
            <w:r w:rsidR="00736D39" w:rsidRPr="00DF59D4">
              <w:rPr>
                <w:rFonts w:ascii="Arial" w:hAnsi="Arial"/>
                <w:sz w:val="18"/>
              </w:rPr>
              <w:instrText>_</w:instrText>
            </w:r>
            <w:r w:rsidR="004953AF" w:rsidRPr="00DF59D4">
              <w:rPr>
                <w:rFonts w:ascii="Arial" w:hAnsi="Arial"/>
                <w:b/>
                <w:sz w:val="18"/>
              </w:rPr>
            </w:r>
            <w:r w:rsidR="004953AF">
              <w:rPr>
                <w:rFonts w:ascii="Arial" w:hAnsi="Arial"/>
                <w:b/>
                <w:sz w:val="18"/>
              </w:rPr>
              <w:fldChar w:fldCharType="separate"/>
            </w:r>
            <w:r w:rsidRPr="00DF59D4">
              <w:rPr>
                <w:rFonts w:ascii="Arial" w:hAnsi="Arial"/>
                <w:b/>
                <w:sz w:val="18"/>
              </w:rPr>
              <w:fldChar w:fldCharType="end"/>
            </w:r>
          </w:p>
        </w:tc>
      </w:tr>
      <w:tr w:rsidR="00736D39" w:rsidRPr="00DF59D4" w:rsidTr="000D29F8">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736D39" w:rsidRPr="002326FE" w:rsidRDefault="004953AF" w:rsidP="00F80553">
            <w:pPr>
              <w:spacing w:before="20" w:after="20" w:line="200" w:lineRule="exact"/>
              <w:ind w:left="57" w:right="28"/>
              <w:jc w:val="both"/>
              <w:rPr>
                <w:rFonts w:ascii="Arial" w:hAnsi="Arial"/>
                <w:sz w:val="18"/>
                <w:szCs w:val="18"/>
              </w:rPr>
            </w:pPr>
            <w:hyperlink r:id="rId12" w:history="1">
              <w:r w:rsidR="00736D39" w:rsidRPr="00F80553">
                <w:rPr>
                  <w:rStyle w:val="Hyperlink"/>
                  <w:rFonts w:ascii="Arial" w:hAnsi="Arial"/>
                  <w:b/>
                  <w:sz w:val="18"/>
                  <w:szCs w:val="18"/>
                </w:rPr>
                <w:t>Súmula Curricular</w:t>
              </w:r>
            </w:hyperlink>
            <w:r w:rsidR="00736D39" w:rsidRPr="002326FE">
              <w:rPr>
                <w:rFonts w:ascii="Arial" w:hAnsi="Arial"/>
                <w:b/>
                <w:sz w:val="18"/>
                <w:szCs w:val="18"/>
              </w:rPr>
              <w:t xml:space="preserve"> </w:t>
            </w:r>
            <w:r w:rsidR="00736D39" w:rsidRPr="005774ED">
              <w:rPr>
                <w:rFonts w:ascii="Arial" w:hAnsi="Arial"/>
                <w:sz w:val="18"/>
                <w:szCs w:val="18"/>
              </w:rPr>
              <w:t>do Pesquisador Coordenador</w:t>
            </w:r>
            <w:r w:rsidR="00736D39" w:rsidRPr="002326FE">
              <w:rPr>
                <w:rFonts w:ascii="Arial" w:hAnsi="Arial"/>
                <w:sz w:val="18"/>
                <w:szCs w:val="18"/>
              </w:rPr>
              <w:t xml:space="preserve"> </w:t>
            </w:r>
            <w:r w:rsidR="00736D39">
              <w:rPr>
                <w:rFonts w:ascii="Arial" w:hAnsi="Arial"/>
                <w:sz w:val="18"/>
                <w:szCs w:val="18"/>
              </w:rPr>
              <w:t>e dos Pesquisadores Associados ao</w:t>
            </w:r>
            <w:r w:rsidR="00736D39" w:rsidRPr="002326FE">
              <w:rPr>
                <w:rFonts w:ascii="Arial" w:hAnsi="Arial"/>
                <w:sz w:val="18"/>
                <w:szCs w:val="18"/>
              </w:rPr>
              <w:t xml:space="preserve"> projeto, de acordo com as instruções fornecidas pela FAPESP</w:t>
            </w:r>
            <w:r w:rsidR="00F80553">
              <w:rPr>
                <w:rFonts w:ascii="Arial" w:hAnsi="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736D39" w:rsidRPr="00DF59D4" w:rsidRDefault="008D143D" w:rsidP="00736D39">
            <w:pPr>
              <w:spacing w:before="20" w:after="20" w:line="200" w:lineRule="exact"/>
              <w:jc w:val="center"/>
              <w:rPr>
                <w:rFonts w:ascii="Arial" w:hAnsi="Arial"/>
                <w:sz w:val="18"/>
              </w:rPr>
            </w:pPr>
            <w:r w:rsidRPr="00DF59D4">
              <w:rPr>
                <w:rFonts w:ascii="Arial" w:hAnsi="Arial"/>
                <w:sz w:val="18"/>
              </w:rPr>
              <w:fldChar w:fldCharType="begin">
                <w:ffData>
                  <w:name w:val="Selecionar5"/>
                  <w:enabled/>
                  <w:calcOnExit w:val="0"/>
                  <w:checkBox>
                    <w:sizeAuto/>
                    <w:default w:val="0"/>
                  </w:checkBox>
                </w:ffData>
              </w:fldChar>
            </w:r>
            <w:r w:rsidR="00736D39" w:rsidRPr="00DF59D4">
              <w:rPr>
                <w:rFonts w:ascii="Arial" w:hAnsi="Arial"/>
                <w:sz w:val="18"/>
              </w:rPr>
              <w:instrText xml:space="preserve"> FORMCHECKBOX _</w:instrText>
            </w:r>
            <w:r w:rsidR="004953AF" w:rsidRPr="00DF59D4">
              <w:rPr>
                <w:rFonts w:ascii="Arial" w:hAnsi="Arial"/>
                <w:sz w:val="18"/>
              </w:rPr>
            </w:r>
            <w:r w:rsidR="004953AF">
              <w:rPr>
                <w:rFonts w:ascii="Arial" w:hAnsi="Arial"/>
                <w:sz w:val="18"/>
              </w:rPr>
              <w:fldChar w:fldCharType="separate"/>
            </w:r>
            <w:r w:rsidRPr="00DF59D4">
              <w:rPr>
                <w:rFonts w:ascii="Arial" w:hAnsi="Arial"/>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736D39" w:rsidRPr="00DF59D4" w:rsidRDefault="008D143D" w:rsidP="00736D39">
            <w:pPr>
              <w:spacing w:before="20" w:after="20" w:line="200" w:lineRule="exact"/>
              <w:jc w:val="center"/>
              <w:rPr>
                <w:rFonts w:ascii="Arial" w:hAnsi="Arial"/>
                <w:sz w:val="18"/>
              </w:rPr>
            </w:pPr>
            <w:r w:rsidRPr="00DF59D4">
              <w:rPr>
                <w:rFonts w:ascii="Arial" w:hAnsi="Arial"/>
                <w:sz w:val="18"/>
              </w:rPr>
              <w:fldChar w:fldCharType="begin">
                <w:ffData>
                  <w:name w:val="Selecionar5"/>
                  <w:enabled/>
                  <w:calcOnExit w:val="0"/>
                  <w:checkBox>
                    <w:sizeAuto/>
                    <w:default w:val="0"/>
                  </w:checkBox>
                </w:ffData>
              </w:fldChar>
            </w:r>
            <w:r w:rsidR="00736D39" w:rsidRPr="00DF59D4">
              <w:rPr>
                <w:rFonts w:ascii="Arial" w:hAnsi="Arial"/>
                <w:sz w:val="18"/>
              </w:rPr>
              <w:instrText xml:space="preserve"> FORMCHECKBOX _</w:instrText>
            </w:r>
            <w:r w:rsidR="004953AF" w:rsidRPr="00DF59D4">
              <w:rPr>
                <w:rFonts w:ascii="Arial" w:hAnsi="Arial"/>
                <w:sz w:val="18"/>
              </w:rPr>
            </w:r>
            <w:r w:rsidR="004953AF">
              <w:rPr>
                <w:rFonts w:ascii="Arial" w:hAnsi="Arial"/>
                <w:sz w:val="18"/>
              </w:rPr>
              <w:fldChar w:fldCharType="separate"/>
            </w:r>
            <w:r w:rsidRPr="00DF59D4">
              <w:rPr>
                <w:rFonts w:ascii="Arial" w:hAnsi="Arial"/>
                <w:sz w:val="18"/>
              </w:rPr>
              <w:fldChar w:fldCharType="end"/>
            </w:r>
          </w:p>
        </w:tc>
      </w:tr>
      <w:tr w:rsidR="00D629BA" w:rsidTr="000D29F8">
        <w:tblPrEx>
          <w:tblLook w:val="04A0" w:firstRow="1" w:lastRow="0" w:firstColumn="1" w:lastColumn="0" w:noHBand="0" w:noVBand="1"/>
        </w:tblPrEx>
        <w:trPr>
          <w:cantSplit/>
          <w:trHeight w:val="567"/>
        </w:trPr>
        <w:tc>
          <w:tcPr>
            <w:tcW w:w="8500" w:type="dxa"/>
            <w:tcBorders>
              <w:top w:val="single" w:sz="6" w:space="0" w:color="auto"/>
              <w:left w:val="single" w:sz="6" w:space="0" w:color="auto"/>
              <w:bottom w:val="nil"/>
              <w:right w:val="single" w:sz="6" w:space="0" w:color="auto"/>
            </w:tcBorders>
            <w:vAlign w:val="center"/>
            <w:hideMark/>
          </w:tcPr>
          <w:p w:rsidR="00D629BA" w:rsidRPr="00A17542" w:rsidRDefault="00D629BA" w:rsidP="000D29F8">
            <w:pPr>
              <w:overflowPunct w:val="0"/>
              <w:autoSpaceDE w:val="0"/>
              <w:autoSpaceDN w:val="0"/>
              <w:adjustRightInd w:val="0"/>
              <w:ind w:left="71" w:right="28"/>
              <w:rPr>
                <w:rFonts w:ascii="Arial" w:hAnsi="Arial" w:cs="Arial"/>
                <w:b/>
                <w:color w:val="000000"/>
                <w:spacing w:val="-4"/>
                <w:sz w:val="18"/>
                <w:szCs w:val="18"/>
              </w:rPr>
            </w:pPr>
            <w:r w:rsidRPr="002326FE">
              <w:rPr>
                <w:rFonts w:ascii="Arial" w:hAnsi="Arial"/>
                <w:b/>
                <w:sz w:val="18"/>
                <w:szCs w:val="18"/>
              </w:rPr>
              <w:t xml:space="preserve">Projeto de </w:t>
            </w:r>
            <w:r w:rsidRPr="00A17542">
              <w:rPr>
                <w:rFonts w:ascii="Arial" w:hAnsi="Arial"/>
                <w:b/>
                <w:sz w:val="18"/>
                <w:szCs w:val="18"/>
              </w:rPr>
              <w:t>Pesquisa (</w:t>
            </w:r>
            <w:r>
              <w:rPr>
                <w:rFonts w:ascii="Arial" w:hAnsi="Arial" w:cs="Arial"/>
                <w:color w:val="000000"/>
                <w:sz w:val="18"/>
                <w:szCs w:val="18"/>
              </w:rPr>
              <w:t xml:space="preserve">No máximo </w:t>
            </w:r>
            <w:r w:rsidR="000D29F8">
              <w:rPr>
                <w:rFonts w:ascii="Arial" w:hAnsi="Arial" w:cs="Arial"/>
                <w:color w:val="000000"/>
                <w:sz w:val="18"/>
                <w:szCs w:val="18"/>
              </w:rPr>
              <w:t>14</w:t>
            </w:r>
            <w:r w:rsidRPr="00A17542">
              <w:rPr>
                <w:rFonts w:ascii="Arial" w:hAnsi="Arial" w:cs="Arial"/>
                <w:color w:val="000000"/>
                <w:sz w:val="18"/>
                <w:szCs w:val="18"/>
              </w:rPr>
              <w:t xml:space="preserve"> páginas, </w:t>
            </w:r>
            <w:r w:rsidR="000D29F8">
              <w:rPr>
                <w:rFonts w:ascii="Arial" w:hAnsi="Arial" w:cs="Arial"/>
                <w:color w:val="000000"/>
                <w:sz w:val="18"/>
                <w:szCs w:val="18"/>
              </w:rPr>
              <w:t xml:space="preserve">conforme item 9 da Chamada de Propostas, </w:t>
            </w:r>
            <w:r>
              <w:rPr>
                <w:rFonts w:ascii="Arial" w:hAnsi="Arial" w:cs="Arial"/>
                <w:color w:val="000000"/>
                <w:sz w:val="18"/>
                <w:szCs w:val="18"/>
              </w:rPr>
              <w:t>e Plano de Trabalho para cada uma das Bolsas, quando solicitadas</w:t>
            </w:r>
            <w:r w:rsidR="0065040F">
              <w:rPr>
                <w:rFonts w:ascii="Arial" w:hAnsi="Arial" w:cs="Arial"/>
                <w:color w:val="000000"/>
                <w:sz w:val="18"/>
                <w:szCs w:val="18"/>
              </w:rPr>
              <w:t>.</w:t>
            </w:r>
          </w:p>
        </w:tc>
        <w:tc>
          <w:tcPr>
            <w:tcW w:w="993" w:type="dxa"/>
            <w:tcBorders>
              <w:top w:val="single" w:sz="6" w:space="0" w:color="auto"/>
              <w:left w:val="single" w:sz="6" w:space="0" w:color="auto"/>
              <w:bottom w:val="nil"/>
              <w:right w:val="single" w:sz="6" w:space="0" w:color="auto"/>
            </w:tcBorders>
            <w:vAlign w:val="center"/>
          </w:tcPr>
          <w:p w:rsidR="00D629BA" w:rsidRPr="00DF59D4" w:rsidRDefault="008D143D" w:rsidP="00B93F93">
            <w:pPr>
              <w:spacing w:before="40" w:after="40" w:line="220" w:lineRule="exact"/>
              <w:jc w:val="center"/>
              <w:rPr>
                <w:rFonts w:ascii="Arial" w:hAnsi="Arial"/>
                <w:b/>
                <w:sz w:val="18"/>
              </w:rPr>
            </w:pPr>
            <w:r w:rsidRPr="00DF59D4">
              <w:rPr>
                <w:rFonts w:ascii="Arial" w:hAnsi="Arial"/>
                <w:b/>
                <w:sz w:val="18"/>
              </w:rPr>
              <w:fldChar w:fldCharType="begin">
                <w:ffData>
                  <w:name w:val="Selecionar6"/>
                  <w:enabled/>
                  <w:calcOnExit w:val="0"/>
                  <w:checkBox>
                    <w:sizeAuto/>
                    <w:default w:val="0"/>
                  </w:checkBox>
                </w:ffData>
              </w:fldChar>
            </w:r>
            <w:r w:rsidR="00D629BA" w:rsidRPr="00DF59D4">
              <w:rPr>
                <w:rFonts w:ascii="Arial" w:hAnsi="Arial"/>
                <w:b/>
                <w:sz w:val="18"/>
              </w:rPr>
              <w:instrText xml:space="preserve"> FORMCHECKBOX </w:instrText>
            </w:r>
            <w:r w:rsidR="00D629BA" w:rsidRPr="00DF59D4">
              <w:rPr>
                <w:rFonts w:ascii="Arial" w:hAnsi="Arial"/>
                <w:sz w:val="18"/>
              </w:rPr>
              <w:instrText>_</w:instrText>
            </w:r>
            <w:r w:rsidR="004953AF" w:rsidRPr="00DF59D4">
              <w:rPr>
                <w:rFonts w:ascii="Arial" w:hAnsi="Arial"/>
                <w:b/>
                <w:sz w:val="18"/>
              </w:rPr>
            </w:r>
            <w:r w:rsidR="004953AF">
              <w:rPr>
                <w:rFonts w:ascii="Arial" w:hAnsi="Arial"/>
                <w:b/>
                <w:sz w:val="18"/>
              </w:rPr>
              <w:fldChar w:fldCharType="separate"/>
            </w:r>
            <w:r w:rsidRPr="00DF59D4">
              <w:rPr>
                <w:rFonts w:ascii="Arial" w:hAnsi="Arial"/>
                <w:b/>
                <w:sz w:val="18"/>
              </w:rPr>
              <w:fldChar w:fldCharType="end"/>
            </w:r>
          </w:p>
        </w:tc>
        <w:tc>
          <w:tcPr>
            <w:tcW w:w="856" w:type="dxa"/>
            <w:tcBorders>
              <w:top w:val="single" w:sz="6" w:space="0" w:color="auto"/>
              <w:left w:val="single" w:sz="6" w:space="0" w:color="auto"/>
              <w:bottom w:val="nil"/>
              <w:right w:val="single" w:sz="6" w:space="0" w:color="auto"/>
            </w:tcBorders>
            <w:shd w:val="pct5" w:color="auto" w:fill="FFFFFF"/>
            <w:vAlign w:val="center"/>
          </w:tcPr>
          <w:p w:rsidR="00D629BA" w:rsidRPr="00DF59D4" w:rsidRDefault="008D143D" w:rsidP="00B93F93">
            <w:pPr>
              <w:spacing w:before="40" w:after="40" w:line="220" w:lineRule="exact"/>
              <w:jc w:val="center"/>
              <w:rPr>
                <w:rFonts w:ascii="Arial" w:hAnsi="Arial"/>
                <w:b/>
                <w:sz w:val="18"/>
              </w:rPr>
            </w:pPr>
            <w:r w:rsidRPr="00DF59D4">
              <w:rPr>
                <w:rFonts w:ascii="Arial" w:hAnsi="Arial"/>
                <w:b/>
                <w:sz w:val="18"/>
              </w:rPr>
              <w:fldChar w:fldCharType="begin">
                <w:ffData>
                  <w:name w:val="Selecionar6"/>
                  <w:enabled/>
                  <w:calcOnExit w:val="0"/>
                  <w:checkBox>
                    <w:sizeAuto/>
                    <w:default w:val="0"/>
                  </w:checkBox>
                </w:ffData>
              </w:fldChar>
            </w:r>
            <w:r w:rsidR="00D629BA" w:rsidRPr="00DF59D4">
              <w:rPr>
                <w:rFonts w:ascii="Arial" w:hAnsi="Arial"/>
                <w:b/>
                <w:sz w:val="18"/>
              </w:rPr>
              <w:instrText xml:space="preserve"> FORMCHECKBOX </w:instrText>
            </w:r>
            <w:r w:rsidR="00D629BA" w:rsidRPr="00DF59D4">
              <w:rPr>
                <w:rFonts w:ascii="Arial" w:hAnsi="Arial"/>
                <w:sz w:val="18"/>
              </w:rPr>
              <w:instrText>_</w:instrText>
            </w:r>
            <w:r w:rsidR="004953AF" w:rsidRPr="00DF59D4">
              <w:rPr>
                <w:rFonts w:ascii="Arial" w:hAnsi="Arial"/>
                <w:b/>
                <w:sz w:val="18"/>
              </w:rPr>
            </w:r>
            <w:r w:rsidR="004953AF">
              <w:rPr>
                <w:rFonts w:ascii="Arial" w:hAnsi="Arial"/>
                <w:b/>
                <w:sz w:val="18"/>
              </w:rPr>
              <w:fldChar w:fldCharType="separate"/>
            </w:r>
            <w:r w:rsidRPr="00DF59D4">
              <w:rPr>
                <w:rFonts w:ascii="Arial" w:hAnsi="Arial"/>
                <w:b/>
                <w:sz w:val="18"/>
              </w:rPr>
              <w:fldChar w:fldCharType="end"/>
            </w:r>
          </w:p>
        </w:tc>
      </w:tr>
      <w:tr w:rsidR="008D7C92" w:rsidRPr="00C162C0" w:rsidTr="000D29F8">
        <w:tblPrEx>
          <w:tblCellMar>
            <w:left w:w="45" w:type="dxa"/>
            <w:right w:w="45" w:type="dxa"/>
          </w:tblCellMar>
          <w:tblLook w:val="04A0" w:firstRow="1" w:lastRow="0" w:firstColumn="1" w:lastColumn="0" w:noHBand="0" w:noVBand="1"/>
        </w:tblPrEx>
        <w:trPr>
          <w:trHeight w:hRule="exact" w:val="510"/>
        </w:trPr>
        <w:tc>
          <w:tcPr>
            <w:tcW w:w="8500" w:type="dxa"/>
            <w:tcBorders>
              <w:top w:val="single" w:sz="6" w:space="0" w:color="auto"/>
              <w:left w:val="single" w:sz="6" w:space="0" w:color="auto"/>
              <w:bottom w:val="single" w:sz="6" w:space="0" w:color="auto"/>
              <w:right w:val="nil"/>
            </w:tcBorders>
            <w:vAlign w:val="center"/>
            <w:hideMark/>
          </w:tcPr>
          <w:p w:rsidR="008D7C92" w:rsidRPr="00441C39" w:rsidRDefault="004953AF" w:rsidP="00AB39EE">
            <w:pPr>
              <w:spacing w:before="60" w:after="60"/>
              <w:ind w:left="96"/>
              <w:rPr>
                <w:rFonts w:ascii="Arial" w:hAnsi="Arial" w:cs="Arial"/>
                <w:b/>
                <w:spacing w:val="2"/>
                <w:sz w:val="18"/>
                <w:szCs w:val="18"/>
              </w:rPr>
            </w:pPr>
            <w:hyperlink r:id="rId13" w:history="1">
              <w:r w:rsidR="008D7C92" w:rsidRPr="00441C39">
                <w:rPr>
                  <w:rStyle w:val="Hyperlink"/>
                  <w:rFonts w:ascii="Arial" w:hAnsi="Arial" w:cs="Arial"/>
                  <w:b/>
                  <w:bCs/>
                  <w:spacing w:val="2"/>
                  <w:sz w:val="18"/>
                  <w:szCs w:val="18"/>
                </w:rPr>
                <w:t>Plano de atividades</w:t>
              </w:r>
            </w:hyperlink>
            <w:r w:rsidR="008D7C92" w:rsidRPr="00441C39">
              <w:rPr>
                <w:rFonts w:ascii="Arial" w:hAnsi="Arial" w:cs="Arial"/>
                <w:b/>
                <w:bCs/>
                <w:spacing w:val="2"/>
                <w:sz w:val="18"/>
                <w:szCs w:val="18"/>
              </w:rPr>
              <w:t xml:space="preserve"> </w:t>
            </w:r>
            <w:r w:rsidR="00AB39EE">
              <w:rPr>
                <w:rFonts w:ascii="Arial" w:hAnsi="Arial" w:cs="Arial"/>
                <w:b/>
                <w:bCs/>
                <w:spacing w:val="2"/>
                <w:sz w:val="18"/>
                <w:szCs w:val="18"/>
              </w:rPr>
              <w:t>para todas as bolsas solicitadas</w:t>
            </w:r>
            <w:r w:rsidR="008D7C92" w:rsidRPr="00441C39">
              <w:rPr>
                <w:rFonts w:ascii="Arial" w:hAnsi="Arial" w:cs="Arial"/>
                <w:b/>
                <w:bCs/>
                <w:spacing w:val="2"/>
                <w:sz w:val="18"/>
                <w:szCs w:val="18"/>
              </w:rPr>
              <w:t xml:space="preserve"> - item obrigatório para solicitações de bolsas como parte do orçamento do Auxílio à Pesquisa</w:t>
            </w:r>
          </w:p>
        </w:tc>
        <w:tc>
          <w:tcPr>
            <w:tcW w:w="993" w:type="dxa"/>
            <w:tcBorders>
              <w:top w:val="single" w:sz="6" w:space="0" w:color="auto"/>
              <w:left w:val="single" w:sz="6" w:space="0" w:color="auto"/>
              <w:bottom w:val="single" w:sz="6" w:space="0" w:color="auto"/>
              <w:right w:val="single" w:sz="6" w:space="0" w:color="auto"/>
            </w:tcBorders>
            <w:vAlign w:val="center"/>
            <w:hideMark/>
          </w:tcPr>
          <w:p w:rsidR="008D7C92" w:rsidRPr="00441C39" w:rsidRDefault="008D143D" w:rsidP="008D7C92">
            <w:pPr>
              <w:spacing w:before="60" w:after="60"/>
              <w:jc w:val="center"/>
              <w:rPr>
                <w:rFonts w:ascii="Arial" w:hAnsi="Arial" w:cs="Arial"/>
                <w:sz w:val="18"/>
                <w:szCs w:val="18"/>
              </w:rPr>
            </w:pPr>
            <w:r w:rsidRPr="00441C39">
              <w:rPr>
                <w:rFonts w:ascii="Arial" w:hAnsi="Arial" w:cs="Arial"/>
                <w:sz w:val="18"/>
                <w:szCs w:val="18"/>
              </w:rPr>
              <w:fldChar w:fldCharType="begin">
                <w:ffData>
                  <w:name w:val="Assinalar5"/>
                  <w:enabled/>
                  <w:calcOnExit w:val="0"/>
                  <w:checkBox>
                    <w:sizeAuto/>
                    <w:default w:val="0"/>
                  </w:checkBox>
                </w:ffData>
              </w:fldChar>
            </w:r>
            <w:r w:rsidR="008D7C92" w:rsidRPr="00441C39">
              <w:rPr>
                <w:rFonts w:ascii="Arial" w:hAnsi="Arial" w:cs="Arial"/>
                <w:sz w:val="18"/>
                <w:szCs w:val="18"/>
              </w:rPr>
              <w:instrText xml:space="preserve"> FORMCHECKBOX </w:instrText>
            </w:r>
            <w:r w:rsidR="004953AF" w:rsidRPr="00441C39">
              <w:rPr>
                <w:rFonts w:ascii="Arial" w:hAnsi="Arial" w:cs="Arial"/>
                <w:sz w:val="18"/>
                <w:szCs w:val="18"/>
              </w:rPr>
            </w:r>
            <w:r w:rsidR="004953AF">
              <w:rPr>
                <w:rFonts w:ascii="Arial" w:hAnsi="Arial" w:cs="Arial"/>
                <w:sz w:val="18"/>
                <w:szCs w:val="18"/>
              </w:rPr>
              <w:fldChar w:fldCharType="separate"/>
            </w:r>
            <w:r w:rsidRPr="00441C39">
              <w:rPr>
                <w:rFonts w:ascii="Arial" w:hAnsi="Arial" w:cs="Arial"/>
                <w:sz w:val="18"/>
                <w:szCs w:val="18"/>
              </w:rPr>
              <w:fldChar w:fldCharType="end"/>
            </w:r>
          </w:p>
        </w:tc>
        <w:tc>
          <w:tcPr>
            <w:tcW w:w="856" w:type="dxa"/>
            <w:tcBorders>
              <w:top w:val="single" w:sz="6" w:space="0" w:color="auto"/>
              <w:left w:val="nil"/>
              <w:bottom w:val="single" w:sz="6" w:space="0" w:color="auto"/>
              <w:right w:val="single" w:sz="6" w:space="0" w:color="auto"/>
            </w:tcBorders>
            <w:shd w:val="pct5" w:color="auto" w:fill="FFFFFF"/>
            <w:vAlign w:val="center"/>
            <w:hideMark/>
          </w:tcPr>
          <w:p w:rsidR="008D7C92" w:rsidRPr="00C162C0" w:rsidRDefault="008D143D" w:rsidP="008D7C92">
            <w:pPr>
              <w:spacing w:before="60" w:after="60"/>
              <w:jc w:val="center"/>
              <w:rPr>
                <w:rFonts w:ascii="Arial" w:hAnsi="Arial" w:cs="Arial"/>
                <w:sz w:val="18"/>
                <w:szCs w:val="18"/>
              </w:rPr>
            </w:pPr>
            <w:r w:rsidRPr="00441C39">
              <w:rPr>
                <w:rFonts w:ascii="Arial" w:hAnsi="Arial" w:cs="Arial"/>
                <w:sz w:val="18"/>
                <w:szCs w:val="18"/>
              </w:rPr>
              <w:fldChar w:fldCharType="begin">
                <w:ffData>
                  <w:name w:val="Assinalar5"/>
                  <w:enabled/>
                  <w:calcOnExit w:val="0"/>
                  <w:checkBox>
                    <w:sizeAuto/>
                    <w:default w:val="0"/>
                  </w:checkBox>
                </w:ffData>
              </w:fldChar>
            </w:r>
            <w:r w:rsidR="008D7C92" w:rsidRPr="00441C39">
              <w:rPr>
                <w:rFonts w:ascii="Arial" w:hAnsi="Arial" w:cs="Arial"/>
                <w:sz w:val="18"/>
                <w:szCs w:val="18"/>
              </w:rPr>
              <w:instrText xml:space="preserve"> FORMCHECKBOX </w:instrText>
            </w:r>
            <w:r w:rsidR="004953AF" w:rsidRPr="00441C39">
              <w:rPr>
                <w:rFonts w:ascii="Arial" w:hAnsi="Arial" w:cs="Arial"/>
                <w:sz w:val="18"/>
                <w:szCs w:val="18"/>
              </w:rPr>
            </w:r>
            <w:r w:rsidR="004953AF">
              <w:rPr>
                <w:rFonts w:ascii="Arial" w:hAnsi="Arial" w:cs="Arial"/>
                <w:sz w:val="18"/>
                <w:szCs w:val="18"/>
              </w:rPr>
              <w:fldChar w:fldCharType="separate"/>
            </w:r>
            <w:r w:rsidRPr="00441C39">
              <w:rPr>
                <w:rFonts w:ascii="Arial" w:hAnsi="Arial" w:cs="Arial"/>
                <w:sz w:val="18"/>
                <w:szCs w:val="18"/>
              </w:rPr>
              <w:fldChar w:fldCharType="end"/>
            </w:r>
          </w:p>
        </w:tc>
      </w:tr>
      <w:tr w:rsidR="00D629BA" w:rsidRPr="00DF59D4" w:rsidTr="000D29F8">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D629BA" w:rsidRPr="002326FE" w:rsidRDefault="004953AF" w:rsidP="00F80553">
            <w:pPr>
              <w:spacing w:before="40" w:after="40"/>
              <w:ind w:left="57" w:right="28"/>
              <w:jc w:val="both"/>
              <w:rPr>
                <w:rFonts w:ascii="Arial" w:hAnsi="Arial" w:cs="Arial"/>
                <w:sz w:val="18"/>
                <w:szCs w:val="18"/>
              </w:rPr>
            </w:pPr>
            <w:hyperlink r:id="rId14" w:history="1">
              <w:r w:rsidR="00D629BA" w:rsidRPr="00F80553">
                <w:rPr>
                  <w:rStyle w:val="Hyperlink"/>
                  <w:rFonts w:ascii="Arial" w:hAnsi="Arial" w:cs="Arial"/>
                  <w:b/>
                  <w:sz w:val="18"/>
                  <w:szCs w:val="18"/>
                </w:rPr>
                <w:t>Apresentação da equipe</w:t>
              </w:r>
            </w:hyperlink>
            <w:r w:rsidR="00D629BA" w:rsidRPr="002326FE">
              <w:rPr>
                <w:rFonts w:ascii="Arial" w:hAnsi="Arial" w:cs="Arial"/>
                <w:sz w:val="18"/>
                <w:szCs w:val="18"/>
              </w:rPr>
              <w:t xml:space="preserve"> responsável pelo desenvolvimento do projeto, em planilha específica para a finalidade</w:t>
            </w:r>
            <w:r w:rsidR="00F80553">
              <w:rPr>
                <w:rFonts w:ascii="Arial" w:hAnsi="Arial" w:cs="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D629BA" w:rsidRPr="00DF59D4" w:rsidRDefault="008D143D" w:rsidP="00736D39">
            <w:pPr>
              <w:spacing w:before="40" w:after="40"/>
              <w:jc w:val="center"/>
              <w:rPr>
                <w:rFonts w:ascii="Arial" w:hAnsi="Arial" w:cs="Arial"/>
                <w:sz w:val="18"/>
              </w:rPr>
            </w:pPr>
            <w:r w:rsidRPr="00DF59D4">
              <w:rPr>
                <w:rFonts w:ascii="Arial" w:hAnsi="Arial" w:cs="Arial"/>
                <w:sz w:val="18"/>
              </w:rPr>
              <w:fldChar w:fldCharType="begin">
                <w:ffData>
                  <w:name w:val="Assinalar5"/>
                  <w:enabled/>
                  <w:calcOnExit w:val="0"/>
                  <w:checkBox>
                    <w:sizeAuto/>
                    <w:default w:val="0"/>
                  </w:checkBox>
                </w:ffData>
              </w:fldChar>
            </w:r>
            <w:r w:rsidR="00D629BA" w:rsidRPr="00DF59D4">
              <w:rPr>
                <w:rFonts w:ascii="Arial" w:hAnsi="Arial" w:cs="Arial"/>
                <w:sz w:val="18"/>
              </w:rPr>
              <w:instrText xml:space="preserve"> FORMCHECKBOX </w:instrText>
            </w:r>
            <w:r w:rsidR="004953AF" w:rsidRPr="00DF59D4">
              <w:rPr>
                <w:rFonts w:ascii="Arial" w:hAnsi="Arial" w:cs="Arial"/>
                <w:sz w:val="18"/>
              </w:rPr>
            </w:r>
            <w:r w:rsidR="004953AF">
              <w:rPr>
                <w:rFonts w:ascii="Arial" w:hAnsi="Arial" w:cs="Arial"/>
                <w:sz w:val="18"/>
              </w:rPr>
              <w:fldChar w:fldCharType="separate"/>
            </w:r>
            <w:r w:rsidRPr="00DF59D4">
              <w:rPr>
                <w:rFonts w:ascii="Arial" w:hAnsi="Arial" w:cs="Arial"/>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D629BA" w:rsidRPr="00DF59D4" w:rsidRDefault="008D143D" w:rsidP="00736D39">
            <w:pPr>
              <w:spacing w:before="40" w:after="40"/>
              <w:jc w:val="center"/>
              <w:rPr>
                <w:rFonts w:ascii="Arial" w:hAnsi="Arial" w:cs="Arial"/>
                <w:sz w:val="18"/>
              </w:rPr>
            </w:pPr>
            <w:r w:rsidRPr="00DF59D4">
              <w:rPr>
                <w:rFonts w:ascii="Arial" w:hAnsi="Arial" w:cs="Arial"/>
                <w:sz w:val="18"/>
              </w:rPr>
              <w:fldChar w:fldCharType="begin">
                <w:ffData>
                  <w:name w:val="Assinalar5"/>
                  <w:enabled/>
                  <w:calcOnExit w:val="0"/>
                  <w:checkBox>
                    <w:sizeAuto/>
                    <w:default w:val="0"/>
                  </w:checkBox>
                </w:ffData>
              </w:fldChar>
            </w:r>
            <w:r w:rsidR="00D629BA" w:rsidRPr="00DF59D4">
              <w:rPr>
                <w:rFonts w:ascii="Arial" w:hAnsi="Arial" w:cs="Arial"/>
                <w:sz w:val="18"/>
              </w:rPr>
              <w:instrText xml:space="preserve"> FORMCHECKBOX </w:instrText>
            </w:r>
            <w:r w:rsidR="004953AF" w:rsidRPr="00DF59D4">
              <w:rPr>
                <w:rFonts w:ascii="Arial" w:hAnsi="Arial" w:cs="Arial"/>
                <w:sz w:val="18"/>
              </w:rPr>
            </w:r>
            <w:r w:rsidR="004953AF">
              <w:rPr>
                <w:rFonts w:ascii="Arial" w:hAnsi="Arial" w:cs="Arial"/>
                <w:sz w:val="18"/>
              </w:rPr>
              <w:fldChar w:fldCharType="separate"/>
            </w:r>
            <w:r w:rsidRPr="00DF59D4">
              <w:rPr>
                <w:rFonts w:ascii="Arial" w:hAnsi="Arial" w:cs="Arial"/>
                <w:sz w:val="18"/>
              </w:rPr>
              <w:fldChar w:fldCharType="end"/>
            </w:r>
          </w:p>
        </w:tc>
      </w:tr>
      <w:tr w:rsidR="00D629BA" w:rsidRPr="00DF59D4" w:rsidTr="000D29F8">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D629BA" w:rsidRPr="002326FE" w:rsidRDefault="00D629BA" w:rsidP="00736D39">
            <w:pPr>
              <w:spacing w:before="40" w:after="20" w:line="200" w:lineRule="exact"/>
              <w:ind w:left="57" w:right="28"/>
              <w:jc w:val="both"/>
              <w:rPr>
                <w:rFonts w:ascii="Arial" w:hAnsi="Arial"/>
                <w:sz w:val="18"/>
                <w:szCs w:val="18"/>
              </w:rPr>
            </w:pPr>
            <w:r w:rsidRPr="002326FE">
              <w:rPr>
                <w:rFonts w:ascii="Arial" w:hAnsi="Arial"/>
                <w:b/>
                <w:sz w:val="18"/>
                <w:szCs w:val="18"/>
              </w:rPr>
              <w:t>Descrição da infraestrutura</w:t>
            </w:r>
            <w:r w:rsidRPr="002326FE">
              <w:rPr>
                <w:rFonts w:ascii="Arial" w:hAnsi="Arial"/>
                <w:sz w:val="18"/>
                <w:szCs w:val="18"/>
              </w:rPr>
              <w:t xml:space="preserve"> disponível para a realização do projeto, bem como recursos de outras fontes (nacionais e/ou internacionais) que beneficiem o projeto</w:t>
            </w:r>
            <w:r>
              <w:rPr>
                <w:rFonts w:ascii="Arial" w:hAnsi="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D629BA" w:rsidRPr="00DF59D4" w:rsidRDefault="008D143D" w:rsidP="00736D39">
            <w:pPr>
              <w:spacing w:before="40" w:after="20" w:line="200" w:lineRule="exact"/>
              <w:jc w:val="center"/>
              <w:rPr>
                <w:rFonts w:ascii="Arial" w:hAnsi="Arial"/>
                <w:b/>
                <w:sz w:val="18"/>
              </w:rPr>
            </w:pPr>
            <w:r w:rsidRPr="00DF59D4">
              <w:rPr>
                <w:rFonts w:ascii="Arial" w:hAnsi="Arial"/>
                <w:b/>
                <w:sz w:val="18"/>
              </w:rPr>
              <w:fldChar w:fldCharType="begin">
                <w:ffData>
                  <w:name w:val="Selecionar5"/>
                  <w:enabled/>
                  <w:calcOnExit w:val="0"/>
                  <w:checkBox>
                    <w:sizeAuto/>
                    <w:default w:val="0"/>
                  </w:checkBox>
                </w:ffData>
              </w:fldChar>
            </w:r>
            <w:r w:rsidR="00D629BA" w:rsidRPr="00DF59D4">
              <w:rPr>
                <w:rFonts w:ascii="Arial" w:hAnsi="Arial"/>
                <w:b/>
                <w:sz w:val="18"/>
              </w:rPr>
              <w:instrText xml:space="preserve"> FORMCHECKBOX </w:instrText>
            </w:r>
            <w:r w:rsidR="00D629BA" w:rsidRPr="00DF59D4">
              <w:rPr>
                <w:rFonts w:ascii="Arial" w:hAnsi="Arial"/>
                <w:sz w:val="18"/>
              </w:rPr>
              <w:instrText>_</w:instrText>
            </w:r>
            <w:r w:rsidR="004953AF" w:rsidRPr="00DF59D4">
              <w:rPr>
                <w:rFonts w:ascii="Arial" w:hAnsi="Arial"/>
                <w:b/>
                <w:sz w:val="18"/>
              </w:rPr>
            </w:r>
            <w:r w:rsidR="004953AF">
              <w:rPr>
                <w:rFonts w:ascii="Arial" w:hAnsi="Arial"/>
                <w:b/>
                <w:sz w:val="18"/>
              </w:rPr>
              <w:fldChar w:fldCharType="separate"/>
            </w:r>
            <w:r w:rsidRPr="00DF59D4">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D629BA" w:rsidRPr="00DF59D4" w:rsidRDefault="008D143D" w:rsidP="00736D39">
            <w:pPr>
              <w:spacing w:before="40" w:after="20" w:line="200" w:lineRule="exact"/>
              <w:jc w:val="center"/>
              <w:rPr>
                <w:rFonts w:ascii="Arial" w:hAnsi="Arial"/>
                <w:b/>
                <w:sz w:val="18"/>
              </w:rPr>
            </w:pPr>
            <w:r w:rsidRPr="00DF59D4">
              <w:rPr>
                <w:rFonts w:ascii="Arial" w:hAnsi="Arial"/>
                <w:b/>
                <w:sz w:val="18"/>
              </w:rPr>
              <w:fldChar w:fldCharType="begin">
                <w:ffData>
                  <w:name w:val="Selecionar5"/>
                  <w:enabled/>
                  <w:calcOnExit w:val="0"/>
                  <w:checkBox>
                    <w:sizeAuto/>
                    <w:default w:val="0"/>
                  </w:checkBox>
                </w:ffData>
              </w:fldChar>
            </w:r>
            <w:r w:rsidR="00D629BA" w:rsidRPr="00DF59D4">
              <w:rPr>
                <w:rFonts w:ascii="Arial" w:hAnsi="Arial"/>
                <w:b/>
                <w:sz w:val="18"/>
              </w:rPr>
              <w:instrText xml:space="preserve"> FORMCHECKBOX </w:instrText>
            </w:r>
            <w:r w:rsidR="00D629BA" w:rsidRPr="00DF59D4">
              <w:rPr>
                <w:rFonts w:ascii="Arial" w:hAnsi="Arial"/>
                <w:sz w:val="18"/>
              </w:rPr>
              <w:instrText>_</w:instrText>
            </w:r>
            <w:r w:rsidR="004953AF" w:rsidRPr="00DF59D4">
              <w:rPr>
                <w:rFonts w:ascii="Arial" w:hAnsi="Arial"/>
                <w:b/>
                <w:sz w:val="18"/>
              </w:rPr>
            </w:r>
            <w:r w:rsidR="004953AF">
              <w:rPr>
                <w:rFonts w:ascii="Arial" w:hAnsi="Arial"/>
                <w:b/>
                <w:sz w:val="18"/>
              </w:rPr>
              <w:fldChar w:fldCharType="separate"/>
            </w:r>
            <w:r w:rsidRPr="00DF59D4">
              <w:rPr>
                <w:rFonts w:ascii="Arial" w:hAnsi="Arial"/>
                <w:b/>
                <w:sz w:val="18"/>
              </w:rPr>
              <w:fldChar w:fldCharType="end"/>
            </w:r>
          </w:p>
        </w:tc>
      </w:tr>
      <w:tr w:rsidR="00D629BA" w:rsidRPr="00CF0EBA" w:rsidTr="000D29F8">
        <w:trPr>
          <w:cantSplit/>
          <w:trHeight w:hRule="exact" w:val="454"/>
        </w:trPr>
        <w:tc>
          <w:tcPr>
            <w:tcW w:w="8500" w:type="dxa"/>
            <w:tcBorders>
              <w:top w:val="single" w:sz="6" w:space="0" w:color="auto"/>
              <w:left w:val="single" w:sz="6" w:space="0" w:color="auto"/>
              <w:bottom w:val="single" w:sz="6" w:space="0" w:color="auto"/>
              <w:right w:val="single" w:sz="6" w:space="0" w:color="auto"/>
            </w:tcBorders>
            <w:vAlign w:val="center"/>
          </w:tcPr>
          <w:p w:rsidR="00D629BA" w:rsidRPr="00CF0EBA" w:rsidRDefault="004953AF" w:rsidP="00F80553">
            <w:pPr>
              <w:spacing w:before="40" w:after="40"/>
              <w:ind w:left="57" w:right="28"/>
              <w:jc w:val="both"/>
              <w:rPr>
                <w:rFonts w:ascii="Arial" w:hAnsi="Arial" w:cs="Arial"/>
                <w:sz w:val="18"/>
                <w:szCs w:val="18"/>
              </w:rPr>
            </w:pPr>
            <w:hyperlink r:id="rId15" w:history="1">
              <w:r w:rsidR="00D629BA" w:rsidRPr="00CF0EBA">
                <w:rPr>
                  <w:rStyle w:val="Hyperlink"/>
                  <w:rFonts w:ascii="Arial" w:hAnsi="Arial" w:cs="Arial"/>
                  <w:b/>
                  <w:sz w:val="18"/>
                  <w:szCs w:val="18"/>
                </w:rPr>
                <w:t>Descrição do parque de equipamentos</w:t>
              </w:r>
              <w:r w:rsidR="00D629BA" w:rsidRPr="00CF0EBA">
                <w:rPr>
                  <w:rStyle w:val="Hyperlink"/>
                  <w:rFonts w:ascii="Arial" w:hAnsi="Arial" w:cs="Arial"/>
                  <w:sz w:val="18"/>
                  <w:szCs w:val="18"/>
                </w:rPr>
                <w:t xml:space="preserve"> científicos da Instituição sede</w:t>
              </w:r>
            </w:hyperlink>
            <w:r w:rsidR="00D629BA" w:rsidRPr="00CF0EBA">
              <w:rPr>
                <w:rFonts w:ascii="Arial" w:hAnsi="Arial" w:cs="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D629BA" w:rsidRPr="00CF0EBA" w:rsidRDefault="008D143D" w:rsidP="00736D39">
            <w:pPr>
              <w:spacing w:before="40" w:after="20" w:line="200" w:lineRule="exact"/>
              <w:jc w:val="center"/>
              <w:rPr>
                <w:rFonts w:ascii="Arial" w:hAnsi="Arial"/>
                <w:b/>
                <w:sz w:val="18"/>
              </w:rPr>
            </w:pPr>
            <w:r w:rsidRPr="00CF0EBA">
              <w:rPr>
                <w:rFonts w:ascii="Arial" w:hAnsi="Arial"/>
                <w:b/>
                <w:sz w:val="18"/>
              </w:rPr>
              <w:fldChar w:fldCharType="begin">
                <w:ffData>
                  <w:name w:val="Selecionar5"/>
                  <w:enabled/>
                  <w:calcOnExit w:val="0"/>
                  <w:checkBox>
                    <w:sizeAuto/>
                    <w:default w:val="0"/>
                  </w:checkBox>
                </w:ffData>
              </w:fldChar>
            </w:r>
            <w:r w:rsidR="00D629BA" w:rsidRPr="00CF0EBA">
              <w:rPr>
                <w:rFonts w:ascii="Arial" w:hAnsi="Arial"/>
                <w:b/>
                <w:sz w:val="18"/>
              </w:rPr>
              <w:instrText xml:space="preserve"> FORMCHECKBOX </w:instrText>
            </w:r>
            <w:r w:rsidR="00D629BA" w:rsidRPr="00CF0EBA">
              <w:rPr>
                <w:rFonts w:ascii="Arial" w:hAnsi="Arial"/>
                <w:sz w:val="18"/>
              </w:rPr>
              <w:instrText>_</w:instrText>
            </w:r>
            <w:r w:rsidR="004953AF" w:rsidRPr="00CF0EBA">
              <w:rPr>
                <w:rFonts w:ascii="Arial" w:hAnsi="Arial"/>
                <w:b/>
                <w:sz w:val="18"/>
              </w:rPr>
            </w:r>
            <w:r w:rsidR="004953AF">
              <w:rPr>
                <w:rFonts w:ascii="Arial" w:hAnsi="Arial"/>
                <w:b/>
                <w:sz w:val="18"/>
              </w:rPr>
              <w:fldChar w:fldCharType="separate"/>
            </w:r>
            <w:r w:rsidRPr="00CF0EBA">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D629BA" w:rsidRPr="00CF0EBA" w:rsidRDefault="008D143D" w:rsidP="00736D39">
            <w:pPr>
              <w:spacing w:before="40" w:after="20" w:line="200" w:lineRule="exact"/>
              <w:jc w:val="center"/>
              <w:rPr>
                <w:rFonts w:ascii="Arial" w:hAnsi="Arial"/>
                <w:b/>
                <w:sz w:val="18"/>
              </w:rPr>
            </w:pPr>
            <w:r w:rsidRPr="00CF0EBA">
              <w:rPr>
                <w:rFonts w:ascii="Arial" w:hAnsi="Arial"/>
                <w:b/>
                <w:sz w:val="18"/>
              </w:rPr>
              <w:fldChar w:fldCharType="begin">
                <w:ffData>
                  <w:name w:val="Selecionar5"/>
                  <w:enabled/>
                  <w:calcOnExit w:val="0"/>
                  <w:checkBox>
                    <w:sizeAuto/>
                    <w:default w:val="0"/>
                  </w:checkBox>
                </w:ffData>
              </w:fldChar>
            </w:r>
            <w:r w:rsidR="00D629BA" w:rsidRPr="00CF0EBA">
              <w:rPr>
                <w:rFonts w:ascii="Arial" w:hAnsi="Arial"/>
                <w:b/>
                <w:sz w:val="18"/>
              </w:rPr>
              <w:instrText xml:space="preserve"> FORMCHECKBOX </w:instrText>
            </w:r>
            <w:r w:rsidR="00D629BA" w:rsidRPr="00CF0EBA">
              <w:rPr>
                <w:rFonts w:ascii="Arial" w:hAnsi="Arial"/>
                <w:sz w:val="18"/>
              </w:rPr>
              <w:instrText>_</w:instrText>
            </w:r>
            <w:r w:rsidR="004953AF" w:rsidRPr="00CF0EBA">
              <w:rPr>
                <w:rFonts w:ascii="Arial" w:hAnsi="Arial"/>
                <w:b/>
                <w:sz w:val="18"/>
              </w:rPr>
            </w:r>
            <w:r w:rsidR="004953AF">
              <w:rPr>
                <w:rFonts w:ascii="Arial" w:hAnsi="Arial"/>
                <w:b/>
                <w:sz w:val="18"/>
              </w:rPr>
              <w:fldChar w:fldCharType="separate"/>
            </w:r>
            <w:r w:rsidRPr="00CF0EBA">
              <w:rPr>
                <w:rFonts w:ascii="Arial" w:hAnsi="Arial"/>
                <w:b/>
                <w:sz w:val="18"/>
              </w:rPr>
              <w:fldChar w:fldCharType="end"/>
            </w:r>
          </w:p>
        </w:tc>
      </w:tr>
      <w:tr w:rsidR="00D629BA" w:rsidRPr="00CF0EBA" w:rsidTr="000D29F8">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D629BA" w:rsidRPr="00CF0EBA" w:rsidRDefault="00D629BA" w:rsidP="00736D39">
            <w:pPr>
              <w:spacing w:before="40" w:after="40"/>
              <w:ind w:left="57" w:right="28"/>
              <w:jc w:val="both"/>
              <w:rPr>
                <w:rFonts w:ascii="Arial" w:hAnsi="Arial" w:cs="Arial"/>
                <w:b/>
                <w:sz w:val="18"/>
                <w:szCs w:val="18"/>
              </w:rPr>
            </w:pPr>
            <w:r w:rsidRPr="00CF0EBA">
              <w:rPr>
                <w:rFonts w:ascii="Arial" w:hAnsi="Arial" w:cs="Arial"/>
                <w:b/>
                <w:sz w:val="18"/>
                <w:szCs w:val="18"/>
              </w:rPr>
              <w:t xml:space="preserve">Apresentação de contratos e/ou instrumentos legais </w:t>
            </w:r>
            <w:r w:rsidRPr="00CF0EBA">
              <w:rPr>
                <w:rFonts w:ascii="Arial" w:hAnsi="Arial" w:cs="Arial"/>
                <w:sz w:val="18"/>
                <w:szCs w:val="18"/>
              </w:rPr>
              <w:t>que regulam a propriedade da inovação pretendida ou pré-existente, quando necessário.</w:t>
            </w:r>
          </w:p>
        </w:tc>
        <w:tc>
          <w:tcPr>
            <w:tcW w:w="993" w:type="dxa"/>
            <w:tcBorders>
              <w:top w:val="single" w:sz="6" w:space="0" w:color="auto"/>
              <w:left w:val="single" w:sz="6" w:space="0" w:color="auto"/>
              <w:bottom w:val="single" w:sz="6" w:space="0" w:color="auto"/>
              <w:right w:val="single" w:sz="6" w:space="0" w:color="auto"/>
            </w:tcBorders>
            <w:vAlign w:val="center"/>
          </w:tcPr>
          <w:p w:rsidR="00D629BA" w:rsidRPr="00CF0EBA" w:rsidRDefault="008D143D" w:rsidP="00736D39">
            <w:pPr>
              <w:spacing w:before="40" w:after="20" w:line="200" w:lineRule="exact"/>
              <w:jc w:val="center"/>
              <w:rPr>
                <w:rFonts w:ascii="Arial" w:hAnsi="Arial"/>
                <w:b/>
                <w:sz w:val="18"/>
              </w:rPr>
            </w:pPr>
            <w:r w:rsidRPr="00CF0EBA">
              <w:rPr>
                <w:rFonts w:ascii="Arial" w:hAnsi="Arial"/>
                <w:b/>
                <w:sz w:val="18"/>
              </w:rPr>
              <w:fldChar w:fldCharType="begin">
                <w:ffData>
                  <w:name w:val="Selecionar5"/>
                  <w:enabled/>
                  <w:calcOnExit w:val="0"/>
                  <w:checkBox>
                    <w:sizeAuto/>
                    <w:default w:val="0"/>
                  </w:checkBox>
                </w:ffData>
              </w:fldChar>
            </w:r>
            <w:r w:rsidR="00D629BA" w:rsidRPr="00CF0EBA">
              <w:rPr>
                <w:rFonts w:ascii="Arial" w:hAnsi="Arial"/>
                <w:b/>
                <w:sz w:val="18"/>
              </w:rPr>
              <w:instrText xml:space="preserve"> FORMCHECKBOX </w:instrText>
            </w:r>
            <w:r w:rsidR="00D629BA" w:rsidRPr="00CF0EBA">
              <w:rPr>
                <w:rFonts w:ascii="Arial" w:hAnsi="Arial"/>
                <w:sz w:val="18"/>
              </w:rPr>
              <w:instrText>_</w:instrText>
            </w:r>
            <w:r w:rsidR="004953AF" w:rsidRPr="00CF0EBA">
              <w:rPr>
                <w:rFonts w:ascii="Arial" w:hAnsi="Arial"/>
                <w:b/>
                <w:sz w:val="18"/>
              </w:rPr>
            </w:r>
            <w:r w:rsidR="004953AF">
              <w:rPr>
                <w:rFonts w:ascii="Arial" w:hAnsi="Arial"/>
                <w:b/>
                <w:sz w:val="18"/>
              </w:rPr>
              <w:fldChar w:fldCharType="separate"/>
            </w:r>
            <w:r w:rsidRPr="00CF0EBA">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29BA" w:rsidRPr="00CF0EBA" w:rsidRDefault="008D143D" w:rsidP="00736D39">
            <w:pPr>
              <w:spacing w:before="40" w:after="20" w:line="200" w:lineRule="exact"/>
              <w:jc w:val="center"/>
              <w:rPr>
                <w:rFonts w:ascii="Arial" w:hAnsi="Arial"/>
                <w:b/>
                <w:sz w:val="18"/>
              </w:rPr>
            </w:pPr>
            <w:r w:rsidRPr="00CF0EBA">
              <w:rPr>
                <w:rFonts w:ascii="Arial" w:hAnsi="Arial"/>
                <w:b/>
                <w:sz w:val="18"/>
              </w:rPr>
              <w:fldChar w:fldCharType="begin">
                <w:ffData>
                  <w:name w:val="Selecionar5"/>
                  <w:enabled/>
                  <w:calcOnExit w:val="0"/>
                  <w:checkBox>
                    <w:sizeAuto/>
                    <w:default w:val="0"/>
                  </w:checkBox>
                </w:ffData>
              </w:fldChar>
            </w:r>
            <w:r w:rsidR="00D629BA" w:rsidRPr="00CF0EBA">
              <w:rPr>
                <w:rFonts w:ascii="Arial" w:hAnsi="Arial"/>
                <w:b/>
                <w:sz w:val="18"/>
              </w:rPr>
              <w:instrText xml:space="preserve"> FORMCHECKBOX </w:instrText>
            </w:r>
            <w:r w:rsidR="00D629BA" w:rsidRPr="00CF0EBA">
              <w:rPr>
                <w:rFonts w:ascii="Arial" w:hAnsi="Arial"/>
                <w:sz w:val="18"/>
              </w:rPr>
              <w:instrText>_</w:instrText>
            </w:r>
            <w:r w:rsidR="004953AF" w:rsidRPr="00CF0EBA">
              <w:rPr>
                <w:rFonts w:ascii="Arial" w:hAnsi="Arial"/>
                <w:b/>
                <w:sz w:val="18"/>
              </w:rPr>
            </w:r>
            <w:r w:rsidR="004953AF">
              <w:rPr>
                <w:rFonts w:ascii="Arial" w:hAnsi="Arial"/>
                <w:b/>
                <w:sz w:val="18"/>
              </w:rPr>
              <w:fldChar w:fldCharType="separate"/>
            </w:r>
            <w:r w:rsidRPr="00CF0EBA">
              <w:rPr>
                <w:rFonts w:ascii="Arial" w:hAnsi="Arial"/>
                <w:b/>
                <w:sz w:val="18"/>
              </w:rPr>
              <w:fldChar w:fldCharType="end"/>
            </w:r>
          </w:p>
        </w:tc>
      </w:tr>
      <w:tr w:rsidR="00D629BA" w:rsidRPr="00CF0EBA" w:rsidTr="000D29F8">
        <w:trPr>
          <w:cantSplit/>
          <w:trHeight w:val="567"/>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CF0EBA" w:rsidRDefault="004953AF" w:rsidP="00736D39">
            <w:pPr>
              <w:spacing w:before="40" w:after="40"/>
              <w:ind w:left="57" w:right="28"/>
              <w:rPr>
                <w:rFonts w:ascii="Arial" w:hAnsi="Arial" w:cs="Arial"/>
                <w:sz w:val="18"/>
                <w:szCs w:val="18"/>
              </w:rPr>
            </w:pPr>
            <w:hyperlink r:id="rId16" w:history="1">
              <w:r w:rsidR="00D629BA" w:rsidRPr="00CF0EBA">
                <w:rPr>
                  <w:rStyle w:val="Hyperlink"/>
                  <w:rFonts w:ascii="Arial" w:hAnsi="Arial" w:cs="Arial"/>
                  <w:b/>
                  <w:sz w:val="18"/>
                  <w:szCs w:val="18"/>
                </w:rPr>
                <w:t>Planilha de Orçamento Consolidado</w:t>
              </w:r>
              <w:r w:rsidR="00D629BA" w:rsidRPr="00CF0EBA">
                <w:rPr>
                  <w:rStyle w:val="Hyperlink"/>
                  <w:rFonts w:ascii="Arial" w:hAnsi="Arial" w:cs="Arial"/>
                  <w:sz w:val="18"/>
                  <w:szCs w:val="18"/>
                </w:rPr>
                <w:t xml:space="preserve"> por rubrica e por fonte de financiamento</w:t>
              </w:r>
            </w:hyperlink>
            <w:r w:rsidR="00D629BA" w:rsidRPr="00CF0EBA">
              <w:rPr>
                <w:rFonts w:ascii="Arial" w:hAnsi="Arial" w:cs="Arial"/>
                <w:sz w:val="18"/>
                <w:szCs w:val="18"/>
              </w:rPr>
              <w:t>, em formulário específico.</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CF0EBA" w:rsidRDefault="008D143D" w:rsidP="00736D39">
            <w:pPr>
              <w:spacing w:before="40" w:after="40"/>
              <w:jc w:val="center"/>
              <w:rPr>
                <w:rFonts w:ascii="Arial" w:hAnsi="Arial" w:cs="Arial"/>
                <w:sz w:val="18"/>
                <w:szCs w:val="18"/>
              </w:rPr>
            </w:pPr>
            <w:r w:rsidRPr="00CF0EBA">
              <w:rPr>
                <w:rFonts w:ascii="Arial" w:hAnsi="Arial" w:cs="Arial"/>
                <w:sz w:val="18"/>
                <w:szCs w:val="18"/>
              </w:rPr>
              <w:fldChar w:fldCharType="begin">
                <w:ffData>
                  <w:name w:val="Assinalar5"/>
                  <w:enabled/>
                  <w:calcOnExit w:val="0"/>
                  <w:checkBox>
                    <w:sizeAuto/>
                    <w:default w:val="0"/>
                  </w:checkBox>
                </w:ffData>
              </w:fldChar>
            </w:r>
            <w:r w:rsidR="00D629BA" w:rsidRPr="00CF0EBA">
              <w:rPr>
                <w:rFonts w:ascii="Arial" w:hAnsi="Arial" w:cs="Arial"/>
                <w:sz w:val="18"/>
                <w:szCs w:val="18"/>
              </w:rPr>
              <w:instrText xml:space="preserve"> FORMCHECKBOX </w:instrText>
            </w:r>
            <w:r w:rsidR="004953AF" w:rsidRPr="00CF0EBA">
              <w:rPr>
                <w:rFonts w:ascii="Arial" w:hAnsi="Arial" w:cs="Arial"/>
                <w:sz w:val="18"/>
                <w:szCs w:val="18"/>
              </w:rPr>
            </w:r>
            <w:r w:rsidR="004953AF">
              <w:rPr>
                <w:rFonts w:ascii="Arial" w:hAnsi="Arial" w:cs="Arial"/>
                <w:sz w:val="18"/>
                <w:szCs w:val="18"/>
              </w:rPr>
              <w:fldChar w:fldCharType="separate"/>
            </w:r>
            <w:r w:rsidRPr="00CF0EBA">
              <w:rPr>
                <w:rFonts w:ascii="Arial" w:hAnsi="Arial" w:cs="Arial"/>
                <w:sz w:val="18"/>
                <w:szCs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29BA" w:rsidRPr="00CF0EBA" w:rsidRDefault="008D143D" w:rsidP="00736D39">
            <w:pPr>
              <w:spacing w:before="40" w:after="40"/>
              <w:jc w:val="center"/>
              <w:rPr>
                <w:rFonts w:ascii="Arial" w:hAnsi="Arial" w:cs="Arial"/>
                <w:sz w:val="18"/>
                <w:szCs w:val="18"/>
              </w:rPr>
            </w:pPr>
            <w:r w:rsidRPr="00CF0EBA">
              <w:rPr>
                <w:rFonts w:ascii="Arial" w:hAnsi="Arial" w:cs="Arial"/>
                <w:sz w:val="18"/>
                <w:szCs w:val="18"/>
              </w:rPr>
              <w:fldChar w:fldCharType="begin">
                <w:ffData>
                  <w:name w:val="Assinalar5"/>
                  <w:enabled/>
                  <w:calcOnExit w:val="0"/>
                  <w:checkBox>
                    <w:sizeAuto/>
                    <w:default w:val="0"/>
                  </w:checkBox>
                </w:ffData>
              </w:fldChar>
            </w:r>
            <w:r w:rsidR="00D629BA" w:rsidRPr="00CF0EBA">
              <w:rPr>
                <w:rFonts w:ascii="Arial" w:hAnsi="Arial" w:cs="Arial"/>
                <w:sz w:val="18"/>
                <w:szCs w:val="18"/>
              </w:rPr>
              <w:instrText xml:space="preserve"> FORMCHECKBOX </w:instrText>
            </w:r>
            <w:r w:rsidR="004953AF" w:rsidRPr="00CF0EBA">
              <w:rPr>
                <w:rFonts w:ascii="Arial" w:hAnsi="Arial" w:cs="Arial"/>
                <w:sz w:val="18"/>
                <w:szCs w:val="18"/>
              </w:rPr>
            </w:r>
            <w:r w:rsidR="004953AF">
              <w:rPr>
                <w:rFonts w:ascii="Arial" w:hAnsi="Arial" w:cs="Arial"/>
                <w:sz w:val="18"/>
                <w:szCs w:val="18"/>
              </w:rPr>
              <w:fldChar w:fldCharType="separate"/>
            </w:r>
            <w:r w:rsidRPr="00CF0EBA">
              <w:rPr>
                <w:rFonts w:ascii="Arial" w:hAnsi="Arial" w:cs="Arial"/>
                <w:sz w:val="18"/>
                <w:szCs w:val="18"/>
              </w:rPr>
              <w:fldChar w:fldCharType="end"/>
            </w:r>
          </w:p>
        </w:tc>
      </w:tr>
      <w:tr w:rsidR="00D629BA" w:rsidRPr="00CF0EBA" w:rsidTr="000D29F8">
        <w:trPr>
          <w:cantSplit/>
          <w:trHeight w:hRule="exact" w:val="729"/>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CF0EBA" w:rsidRDefault="004953AF" w:rsidP="00736D39">
            <w:pPr>
              <w:spacing w:before="40" w:after="20" w:line="200" w:lineRule="exact"/>
              <w:ind w:left="57" w:right="28"/>
              <w:jc w:val="both"/>
              <w:rPr>
                <w:rFonts w:ascii="Arial" w:hAnsi="Arial"/>
                <w:sz w:val="18"/>
                <w:szCs w:val="18"/>
              </w:rPr>
            </w:pPr>
            <w:hyperlink r:id="rId17" w:history="1">
              <w:r w:rsidR="00D629BA" w:rsidRPr="00CF0EBA">
                <w:rPr>
                  <w:rStyle w:val="Hyperlink"/>
                  <w:rFonts w:ascii="Arial" w:hAnsi="Arial"/>
                  <w:b/>
                  <w:sz w:val="18"/>
                  <w:szCs w:val="18"/>
                </w:rPr>
                <w:t>Planilha de Orçamento detalhado</w:t>
              </w:r>
              <w:r w:rsidR="00D629BA" w:rsidRPr="00CF0EBA">
                <w:rPr>
                  <w:rStyle w:val="Hyperlink"/>
                  <w:rFonts w:ascii="Arial" w:hAnsi="Arial"/>
                  <w:sz w:val="18"/>
                  <w:szCs w:val="18"/>
                </w:rPr>
                <w:t xml:space="preserve"> por rubrica para itens financiados pela </w:t>
              </w:r>
              <w:r w:rsidR="00D629BA" w:rsidRPr="00CF0EBA">
                <w:rPr>
                  <w:rStyle w:val="Hyperlink"/>
                  <w:rFonts w:ascii="Arial" w:hAnsi="Arial"/>
                  <w:b/>
                  <w:sz w:val="18"/>
                  <w:szCs w:val="18"/>
                </w:rPr>
                <w:t>FAPESP</w:t>
              </w:r>
            </w:hyperlink>
            <w:r w:rsidR="00D629BA" w:rsidRPr="00CF0EBA">
              <w:rPr>
                <w:rFonts w:ascii="Arial" w:hAnsi="Arial"/>
                <w:sz w:val="18"/>
                <w:szCs w:val="18"/>
              </w:rPr>
              <w:t>, em formulário específico - incluir justificativas.</w:t>
            </w:r>
            <w:r w:rsidR="00D629BA" w:rsidRPr="00CF0EBA">
              <w:rPr>
                <w:rFonts w:ascii="Arial" w:hAnsi="Arial"/>
                <w:b/>
                <w:sz w:val="18"/>
                <w:szCs w:val="18"/>
              </w:rPr>
              <w:t xml:space="preserve"> É imprescindível a apresentação dos Planos de Trabalho para as Bolsas solicitadas</w:t>
            </w:r>
            <w:r w:rsidR="00D629BA" w:rsidRPr="00CF0EBA">
              <w:rPr>
                <w:rFonts w:ascii="Arial" w:hAnsi="Arial"/>
                <w:sz w:val="18"/>
                <w:szCs w:val="18"/>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CF0EBA" w:rsidRDefault="00D629BA" w:rsidP="00736D39">
            <w:pPr>
              <w:tabs>
                <w:tab w:val="center" w:pos="426"/>
              </w:tabs>
              <w:spacing w:before="40" w:after="20" w:line="200" w:lineRule="exact"/>
              <w:rPr>
                <w:rFonts w:ascii="Arial" w:hAnsi="Arial"/>
                <w:b/>
                <w:sz w:val="18"/>
              </w:rPr>
            </w:pPr>
            <w:r w:rsidRPr="00CF0EBA">
              <w:rPr>
                <w:rFonts w:ascii="Arial" w:hAnsi="Arial"/>
                <w:b/>
                <w:sz w:val="18"/>
              </w:rPr>
              <w:tab/>
            </w:r>
            <w:r w:rsidR="008D143D" w:rsidRPr="00CF0EBA">
              <w:rPr>
                <w:rFonts w:ascii="Arial" w:hAnsi="Arial"/>
                <w:b/>
                <w:sz w:val="18"/>
              </w:rPr>
              <w:fldChar w:fldCharType="begin">
                <w:ffData>
                  <w:name w:val="Selecionar5"/>
                  <w:enabled/>
                  <w:calcOnExit w:val="0"/>
                  <w:checkBox>
                    <w:sizeAuto/>
                    <w:default w:val="0"/>
                  </w:checkBox>
                </w:ffData>
              </w:fldChar>
            </w:r>
            <w:r w:rsidRPr="00CF0EBA">
              <w:rPr>
                <w:rFonts w:ascii="Arial" w:hAnsi="Arial"/>
                <w:b/>
                <w:sz w:val="18"/>
              </w:rPr>
              <w:instrText xml:space="preserve"> FORMCHECKBOX </w:instrText>
            </w:r>
            <w:r w:rsidRPr="00CF0EBA">
              <w:rPr>
                <w:rFonts w:ascii="Arial" w:hAnsi="Arial"/>
                <w:sz w:val="18"/>
              </w:rPr>
              <w:instrText>_</w:instrText>
            </w:r>
            <w:r w:rsidR="004953AF" w:rsidRPr="00CF0EBA">
              <w:rPr>
                <w:rFonts w:ascii="Arial" w:hAnsi="Arial"/>
                <w:b/>
                <w:sz w:val="18"/>
              </w:rPr>
            </w:r>
            <w:r w:rsidR="004953AF">
              <w:rPr>
                <w:rFonts w:ascii="Arial" w:hAnsi="Arial"/>
                <w:b/>
                <w:sz w:val="18"/>
              </w:rPr>
              <w:fldChar w:fldCharType="separate"/>
            </w:r>
            <w:r w:rsidR="008D143D" w:rsidRPr="00CF0EBA">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29BA" w:rsidRPr="00CF0EBA" w:rsidRDefault="008D143D" w:rsidP="00736D39">
            <w:pPr>
              <w:tabs>
                <w:tab w:val="center" w:pos="426"/>
              </w:tabs>
              <w:spacing w:before="40" w:after="20" w:line="200" w:lineRule="exact"/>
              <w:jc w:val="center"/>
              <w:rPr>
                <w:rFonts w:ascii="Arial" w:hAnsi="Arial"/>
                <w:b/>
                <w:sz w:val="18"/>
              </w:rPr>
            </w:pPr>
            <w:r w:rsidRPr="00CF0EBA">
              <w:rPr>
                <w:rFonts w:ascii="Arial" w:hAnsi="Arial"/>
                <w:b/>
                <w:sz w:val="18"/>
              </w:rPr>
              <w:fldChar w:fldCharType="begin">
                <w:ffData>
                  <w:name w:val="Selecionar5"/>
                  <w:enabled/>
                  <w:calcOnExit w:val="0"/>
                  <w:checkBox>
                    <w:sizeAuto/>
                    <w:default w:val="0"/>
                  </w:checkBox>
                </w:ffData>
              </w:fldChar>
            </w:r>
            <w:r w:rsidR="00D629BA" w:rsidRPr="00CF0EBA">
              <w:rPr>
                <w:rFonts w:ascii="Arial" w:hAnsi="Arial"/>
                <w:b/>
                <w:sz w:val="18"/>
              </w:rPr>
              <w:instrText xml:space="preserve"> FORMCHECKBOX </w:instrText>
            </w:r>
            <w:r w:rsidR="00D629BA" w:rsidRPr="00CF0EBA">
              <w:rPr>
                <w:rFonts w:ascii="Arial" w:hAnsi="Arial"/>
                <w:sz w:val="18"/>
              </w:rPr>
              <w:instrText>_</w:instrText>
            </w:r>
            <w:r w:rsidR="004953AF" w:rsidRPr="00CF0EBA">
              <w:rPr>
                <w:rFonts w:ascii="Arial" w:hAnsi="Arial"/>
                <w:b/>
                <w:sz w:val="18"/>
              </w:rPr>
            </w:r>
            <w:r w:rsidR="004953AF">
              <w:rPr>
                <w:rFonts w:ascii="Arial" w:hAnsi="Arial"/>
                <w:b/>
                <w:sz w:val="18"/>
              </w:rPr>
              <w:fldChar w:fldCharType="separate"/>
            </w:r>
            <w:r w:rsidRPr="00CF0EBA">
              <w:rPr>
                <w:rFonts w:ascii="Arial" w:hAnsi="Arial"/>
                <w:b/>
                <w:sz w:val="18"/>
              </w:rPr>
              <w:fldChar w:fldCharType="end"/>
            </w:r>
          </w:p>
        </w:tc>
      </w:tr>
      <w:tr w:rsidR="00D629BA" w:rsidRPr="00CF0EBA" w:rsidTr="000D29F8">
        <w:trPr>
          <w:cantSplit/>
          <w:trHeight w:hRule="exact" w:val="710"/>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CF0EBA" w:rsidRDefault="004953AF" w:rsidP="000D29F8">
            <w:pPr>
              <w:spacing w:before="40" w:after="20" w:line="200" w:lineRule="exact"/>
              <w:ind w:left="57" w:right="28"/>
              <w:jc w:val="both"/>
              <w:rPr>
                <w:rFonts w:ascii="Arial" w:hAnsi="Arial"/>
                <w:sz w:val="18"/>
                <w:szCs w:val="18"/>
              </w:rPr>
            </w:pPr>
            <w:hyperlink r:id="rId18" w:history="1">
              <w:r w:rsidR="00D629BA" w:rsidRPr="00CF0EBA">
                <w:rPr>
                  <w:rStyle w:val="Hyperlink"/>
                  <w:rFonts w:ascii="Arial" w:hAnsi="Arial"/>
                  <w:b/>
                  <w:sz w:val="18"/>
                  <w:szCs w:val="18"/>
                </w:rPr>
                <w:t>Planilha de Orçamento</w:t>
              </w:r>
              <w:r w:rsidR="00D629BA" w:rsidRPr="00CF0EBA">
                <w:rPr>
                  <w:rStyle w:val="Hyperlink"/>
                  <w:rFonts w:ascii="Arial" w:hAnsi="Arial"/>
                  <w:sz w:val="18"/>
                  <w:szCs w:val="18"/>
                </w:rPr>
                <w:t xml:space="preserve"> detalhado por rubrica para itens financiados pela </w:t>
              </w:r>
            </w:hyperlink>
            <w:r w:rsidR="000D29F8">
              <w:rPr>
                <w:rStyle w:val="Hyperlink"/>
                <w:rFonts w:ascii="Arial" w:hAnsi="Arial"/>
                <w:b/>
                <w:sz w:val="18"/>
                <w:szCs w:val="18"/>
              </w:rPr>
              <w:t>INTEL</w:t>
            </w:r>
            <w:r w:rsidR="00D629BA" w:rsidRPr="00CF0EBA">
              <w:rPr>
                <w:rFonts w:ascii="Arial" w:hAnsi="Arial"/>
                <w:sz w:val="18"/>
                <w:szCs w:val="18"/>
              </w:rPr>
              <w:t xml:space="preserve">, em formulário específico - incluir justificativas. </w:t>
            </w:r>
            <w:r w:rsidR="00D629BA" w:rsidRPr="00CF0EBA">
              <w:rPr>
                <w:rFonts w:ascii="Arial" w:hAnsi="Arial"/>
                <w:b/>
                <w:sz w:val="18"/>
                <w:szCs w:val="18"/>
              </w:rPr>
              <w:t>É imprescindível a apresentação dos Planos de Trabalho para as Bolsas solicitadas.</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CF0EBA" w:rsidRDefault="00D629BA" w:rsidP="00736D39">
            <w:pPr>
              <w:tabs>
                <w:tab w:val="center" w:pos="426"/>
              </w:tabs>
              <w:spacing w:before="40" w:after="20" w:line="200" w:lineRule="exact"/>
              <w:rPr>
                <w:rFonts w:ascii="Arial" w:hAnsi="Arial"/>
                <w:b/>
                <w:sz w:val="18"/>
              </w:rPr>
            </w:pPr>
            <w:r w:rsidRPr="00CF0EBA">
              <w:rPr>
                <w:rFonts w:ascii="Arial" w:hAnsi="Arial"/>
                <w:b/>
                <w:sz w:val="18"/>
              </w:rPr>
              <w:tab/>
            </w:r>
            <w:r w:rsidR="008D143D" w:rsidRPr="00CF0EBA">
              <w:rPr>
                <w:rFonts w:ascii="Arial" w:hAnsi="Arial"/>
                <w:b/>
                <w:sz w:val="18"/>
              </w:rPr>
              <w:fldChar w:fldCharType="begin">
                <w:ffData>
                  <w:name w:val="Selecionar5"/>
                  <w:enabled/>
                  <w:calcOnExit w:val="0"/>
                  <w:checkBox>
                    <w:sizeAuto/>
                    <w:default w:val="0"/>
                  </w:checkBox>
                </w:ffData>
              </w:fldChar>
            </w:r>
            <w:r w:rsidRPr="00CF0EBA">
              <w:rPr>
                <w:rFonts w:ascii="Arial" w:hAnsi="Arial"/>
                <w:b/>
                <w:sz w:val="18"/>
              </w:rPr>
              <w:instrText xml:space="preserve"> FORMCHECKBOX </w:instrText>
            </w:r>
            <w:r w:rsidRPr="00CF0EBA">
              <w:rPr>
                <w:rFonts w:ascii="Arial" w:hAnsi="Arial"/>
                <w:sz w:val="18"/>
              </w:rPr>
              <w:instrText>_</w:instrText>
            </w:r>
            <w:r w:rsidR="004953AF" w:rsidRPr="00CF0EBA">
              <w:rPr>
                <w:rFonts w:ascii="Arial" w:hAnsi="Arial"/>
                <w:b/>
                <w:sz w:val="18"/>
              </w:rPr>
            </w:r>
            <w:r w:rsidR="004953AF">
              <w:rPr>
                <w:rFonts w:ascii="Arial" w:hAnsi="Arial"/>
                <w:b/>
                <w:sz w:val="18"/>
              </w:rPr>
              <w:fldChar w:fldCharType="separate"/>
            </w:r>
            <w:r w:rsidR="008D143D" w:rsidRPr="00CF0EBA">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29BA" w:rsidRPr="00CF0EBA" w:rsidRDefault="008D143D" w:rsidP="00736D39">
            <w:pPr>
              <w:tabs>
                <w:tab w:val="center" w:pos="426"/>
              </w:tabs>
              <w:spacing w:before="40" w:after="20" w:line="200" w:lineRule="exact"/>
              <w:jc w:val="center"/>
              <w:rPr>
                <w:rFonts w:ascii="Arial" w:hAnsi="Arial"/>
                <w:b/>
                <w:sz w:val="18"/>
              </w:rPr>
            </w:pPr>
            <w:r w:rsidRPr="00CF0EBA">
              <w:rPr>
                <w:rFonts w:ascii="Arial" w:hAnsi="Arial"/>
                <w:b/>
                <w:sz w:val="18"/>
              </w:rPr>
              <w:fldChar w:fldCharType="begin">
                <w:ffData>
                  <w:name w:val="Selecionar5"/>
                  <w:enabled/>
                  <w:calcOnExit w:val="0"/>
                  <w:checkBox>
                    <w:sizeAuto/>
                    <w:default w:val="0"/>
                  </w:checkBox>
                </w:ffData>
              </w:fldChar>
            </w:r>
            <w:r w:rsidR="00D629BA" w:rsidRPr="00CF0EBA">
              <w:rPr>
                <w:rFonts w:ascii="Arial" w:hAnsi="Arial"/>
                <w:b/>
                <w:sz w:val="18"/>
              </w:rPr>
              <w:instrText xml:space="preserve"> FORMCHECKBOX </w:instrText>
            </w:r>
            <w:r w:rsidR="00D629BA" w:rsidRPr="00CF0EBA">
              <w:rPr>
                <w:rFonts w:ascii="Arial" w:hAnsi="Arial"/>
                <w:sz w:val="18"/>
              </w:rPr>
              <w:instrText>_</w:instrText>
            </w:r>
            <w:r w:rsidR="004953AF" w:rsidRPr="00CF0EBA">
              <w:rPr>
                <w:rFonts w:ascii="Arial" w:hAnsi="Arial"/>
                <w:b/>
                <w:sz w:val="18"/>
              </w:rPr>
            </w:r>
            <w:r w:rsidR="004953AF">
              <w:rPr>
                <w:rFonts w:ascii="Arial" w:hAnsi="Arial"/>
                <w:b/>
                <w:sz w:val="18"/>
              </w:rPr>
              <w:fldChar w:fldCharType="separate"/>
            </w:r>
            <w:r w:rsidRPr="00CF0EBA">
              <w:rPr>
                <w:rFonts w:ascii="Arial" w:hAnsi="Arial"/>
                <w:b/>
                <w:sz w:val="18"/>
              </w:rPr>
              <w:fldChar w:fldCharType="end"/>
            </w:r>
          </w:p>
        </w:tc>
      </w:tr>
      <w:tr w:rsidR="00D629BA" w:rsidRPr="00CF0EBA" w:rsidTr="000D29F8">
        <w:trPr>
          <w:cantSplit/>
          <w:trHeight w:val="780"/>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CF0EBA" w:rsidRDefault="00D629BA" w:rsidP="00736D39">
            <w:pPr>
              <w:spacing w:before="40" w:after="20" w:line="200" w:lineRule="exact"/>
              <w:ind w:left="57" w:right="28"/>
              <w:rPr>
                <w:rFonts w:ascii="Arial" w:hAnsi="Arial" w:cs="Arial"/>
                <w:sz w:val="18"/>
                <w:szCs w:val="18"/>
              </w:rPr>
            </w:pPr>
            <w:r w:rsidRPr="00CF0EBA">
              <w:rPr>
                <w:rFonts w:ascii="Arial" w:hAnsi="Arial" w:cs="Arial"/>
                <w:b/>
                <w:sz w:val="18"/>
                <w:szCs w:val="18"/>
              </w:rPr>
              <w:t>Orçamentos (cotações)</w:t>
            </w:r>
            <w:r w:rsidRPr="00CF0EBA">
              <w:rPr>
                <w:rFonts w:ascii="Arial" w:hAnsi="Arial" w:cs="Arial"/>
                <w:sz w:val="18"/>
                <w:szCs w:val="18"/>
              </w:rPr>
              <w:t xml:space="preserve"> dos fornecedores/representantes autorizados.</w:t>
            </w:r>
          </w:p>
          <w:p w:rsidR="00D629BA" w:rsidRPr="00CF0EBA" w:rsidRDefault="00D629BA" w:rsidP="009E2DA6">
            <w:pPr>
              <w:spacing w:before="40" w:after="20" w:line="200" w:lineRule="exact"/>
              <w:ind w:left="57" w:right="28"/>
              <w:jc w:val="both"/>
              <w:rPr>
                <w:rFonts w:ascii="Arial" w:hAnsi="Arial"/>
                <w:b/>
                <w:sz w:val="18"/>
                <w:szCs w:val="18"/>
              </w:rPr>
            </w:pPr>
            <w:r w:rsidRPr="00CF0EBA">
              <w:rPr>
                <w:rFonts w:ascii="Arial" w:hAnsi="Arial" w:cs="Arial"/>
                <w:b/>
                <w:sz w:val="18"/>
                <w:szCs w:val="18"/>
              </w:rPr>
              <w:t xml:space="preserve">É imprescindível a apresentação de 3 (três) orçamentos para cada item de material permanente (nacional ou importado) solicitado à FAPESP. </w:t>
            </w:r>
            <w:r w:rsidRPr="00CF0EBA">
              <w:rPr>
                <w:rFonts w:ascii="Arial" w:hAnsi="Arial" w:cs="Arial"/>
                <w:sz w:val="18"/>
                <w:szCs w:val="18"/>
              </w:rPr>
              <w:t>Informar se houver um único fornecedor.</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CF0EBA" w:rsidRDefault="008D143D" w:rsidP="00736D39">
            <w:pPr>
              <w:tabs>
                <w:tab w:val="center" w:pos="426"/>
              </w:tabs>
              <w:spacing w:before="40" w:after="20" w:line="200" w:lineRule="exact"/>
              <w:jc w:val="center"/>
              <w:rPr>
                <w:rFonts w:ascii="Arial" w:hAnsi="Arial"/>
                <w:b/>
                <w:sz w:val="18"/>
              </w:rPr>
            </w:pPr>
            <w:r w:rsidRPr="00CF0EBA">
              <w:rPr>
                <w:rFonts w:ascii="Arial" w:hAnsi="Arial"/>
                <w:b/>
                <w:sz w:val="18"/>
              </w:rPr>
              <w:fldChar w:fldCharType="begin">
                <w:ffData>
                  <w:name w:val="Selecionar24"/>
                  <w:enabled/>
                  <w:calcOnExit w:val="0"/>
                  <w:checkBox>
                    <w:sizeAuto/>
                    <w:default w:val="0"/>
                  </w:checkBox>
                </w:ffData>
              </w:fldChar>
            </w:r>
            <w:r w:rsidR="00D629BA" w:rsidRPr="00CF0EBA">
              <w:rPr>
                <w:rFonts w:ascii="Arial" w:hAnsi="Arial"/>
                <w:b/>
                <w:sz w:val="18"/>
              </w:rPr>
              <w:instrText xml:space="preserve"> FORMCHECKBOX </w:instrText>
            </w:r>
            <w:r w:rsidR="004953AF" w:rsidRPr="00CF0EBA">
              <w:rPr>
                <w:rFonts w:ascii="Arial" w:hAnsi="Arial"/>
                <w:b/>
                <w:sz w:val="18"/>
              </w:rPr>
            </w:r>
            <w:r w:rsidR="004953AF">
              <w:rPr>
                <w:rFonts w:ascii="Arial" w:hAnsi="Arial"/>
                <w:b/>
                <w:sz w:val="18"/>
              </w:rPr>
              <w:fldChar w:fldCharType="separate"/>
            </w:r>
            <w:r w:rsidRPr="00CF0EBA">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29BA" w:rsidRPr="00CF0EBA" w:rsidRDefault="008D143D" w:rsidP="00736D39">
            <w:pPr>
              <w:tabs>
                <w:tab w:val="center" w:pos="426"/>
              </w:tabs>
              <w:spacing w:before="40" w:after="20" w:line="200" w:lineRule="exact"/>
              <w:jc w:val="center"/>
              <w:rPr>
                <w:rFonts w:ascii="Arial" w:hAnsi="Arial"/>
                <w:b/>
                <w:sz w:val="18"/>
              </w:rPr>
            </w:pPr>
            <w:r w:rsidRPr="00CF0EBA">
              <w:rPr>
                <w:rFonts w:ascii="Arial" w:hAnsi="Arial"/>
                <w:b/>
                <w:sz w:val="18"/>
              </w:rPr>
              <w:fldChar w:fldCharType="begin">
                <w:ffData>
                  <w:name w:val="Selecionar24"/>
                  <w:enabled/>
                  <w:calcOnExit w:val="0"/>
                  <w:checkBox>
                    <w:sizeAuto/>
                    <w:default w:val="0"/>
                  </w:checkBox>
                </w:ffData>
              </w:fldChar>
            </w:r>
            <w:r w:rsidR="00D629BA" w:rsidRPr="00CF0EBA">
              <w:rPr>
                <w:rFonts w:ascii="Arial" w:hAnsi="Arial"/>
                <w:b/>
                <w:sz w:val="18"/>
              </w:rPr>
              <w:instrText xml:space="preserve"> FORMCHECKBOX </w:instrText>
            </w:r>
            <w:r w:rsidR="004953AF" w:rsidRPr="00CF0EBA">
              <w:rPr>
                <w:rFonts w:ascii="Arial" w:hAnsi="Arial"/>
                <w:b/>
                <w:sz w:val="18"/>
              </w:rPr>
            </w:r>
            <w:r w:rsidR="004953AF">
              <w:rPr>
                <w:rFonts w:ascii="Arial" w:hAnsi="Arial"/>
                <w:b/>
                <w:sz w:val="18"/>
              </w:rPr>
              <w:fldChar w:fldCharType="separate"/>
            </w:r>
            <w:r w:rsidRPr="00CF0EBA">
              <w:rPr>
                <w:rFonts w:ascii="Arial" w:hAnsi="Arial"/>
                <w:b/>
                <w:sz w:val="18"/>
              </w:rPr>
              <w:fldChar w:fldCharType="end"/>
            </w:r>
          </w:p>
        </w:tc>
      </w:tr>
      <w:tr w:rsidR="00D629BA" w:rsidRPr="00CF0EBA" w:rsidTr="000D29F8">
        <w:trPr>
          <w:cantSplit/>
          <w:trHeight w:val="567"/>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CF0EBA" w:rsidRDefault="004953AF" w:rsidP="00736D39">
            <w:pPr>
              <w:spacing w:before="40" w:after="20" w:line="200" w:lineRule="exact"/>
              <w:ind w:left="57" w:right="28"/>
              <w:jc w:val="both"/>
              <w:rPr>
                <w:rFonts w:ascii="Arial" w:hAnsi="Arial"/>
                <w:sz w:val="18"/>
                <w:szCs w:val="18"/>
              </w:rPr>
            </w:pPr>
            <w:hyperlink r:id="rId19" w:history="1">
              <w:r w:rsidR="00D629BA" w:rsidRPr="00CF0EBA">
                <w:rPr>
                  <w:rStyle w:val="Hyperlink"/>
                  <w:rFonts w:ascii="Arial" w:hAnsi="Arial"/>
                  <w:b/>
                  <w:sz w:val="18"/>
                  <w:szCs w:val="18"/>
                </w:rPr>
                <w:t>Planilha de Cronograma Físico-Financeiro</w:t>
              </w:r>
              <w:r w:rsidR="00D629BA" w:rsidRPr="00CF0EBA">
                <w:rPr>
                  <w:rStyle w:val="Hyperlink"/>
                  <w:rFonts w:ascii="Arial" w:hAnsi="Arial"/>
                  <w:sz w:val="18"/>
                  <w:szCs w:val="18"/>
                </w:rPr>
                <w:t xml:space="preserve"> anual dos recursos solicitados à </w:t>
              </w:r>
              <w:r w:rsidR="00D629BA" w:rsidRPr="00CF0EBA">
                <w:rPr>
                  <w:rStyle w:val="Hyperlink"/>
                  <w:rFonts w:ascii="Arial" w:hAnsi="Arial"/>
                  <w:b/>
                  <w:sz w:val="18"/>
                  <w:szCs w:val="18"/>
                </w:rPr>
                <w:t>FAPESP</w:t>
              </w:r>
            </w:hyperlink>
            <w:r w:rsidR="00D629BA" w:rsidRPr="00CF0EBA">
              <w:rPr>
                <w:rFonts w:ascii="Arial" w:hAnsi="Arial"/>
                <w:sz w:val="18"/>
                <w:szCs w:val="18"/>
              </w:rPr>
              <w:t>, em formulário específico.</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CF0EBA" w:rsidRDefault="008D143D" w:rsidP="00736D39">
            <w:pPr>
              <w:spacing w:before="40" w:after="20" w:line="200" w:lineRule="exact"/>
              <w:jc w:val="center"/>
              <w:rPr>
                <w:rFonts w:ascii="Arial" w:hAnsi="Arial"/>
                <w:b/>
                <w:sz w:val="18"/>
              </w:rPr>
            </w:pPr>
            <w:r w:rsidRPr="00CF0EBA">
              <w:rPr>
                <w:rFonts w:ascii="Arial" w:hAnsi="Arial"/>
                <w:b/>
                <w:sz w:val="18"/>
              </w:rPr>
              <w:fldChar w:fldCharType="begin">
                <w:ffData>
                  <w:name w:val="Selecionar5"/>
                  <w:enabled/>
                  <w:calcOnExit w:val="0"/>
                  <w:checkBox>
                    <w:sizeAuto/>
                    <w:default w:val="0"/>
                  </w:checkBox>
                </w:ffData>
              </w:fldChar>
            </w:r>
            <w:r w:rsidR="00D629BA" w:rsidRPr="00CF0EBA">
              <w:rPr>
                <w:rFonts w:ascii="Arial" w:hAnsi="Arial"/>
                <w:b/>
                <w:sz w:val="18"/>
              </w:rPr>
              <w:instrText xml:space="preserve"> FORMCHECKBOX </w:instrText>
            </w:r>
            <w:r w:rsidR="00D629BA" w:rsidRPr="00CF0EBA">
              <w:rPr>
                <w:rFonts w:ascii="Arial" w:hAnsi="Arial"/>
              </w:rPr>
              <w:instrText>_</w:instrText>
            </w:r>
            <w:r w:rsidR="004953AF" w:rsidRPr="00CF0EBA">
              <w:rPr>
                <w:rFonts w:ascii="Arial" w:hAnsi="Arial"/>
                <w:b/>
                <w:sz w:val="18"/>
              </w:rPr>
            </w:r>
            <w:r w:rsidR="004953AF">
              <w:rPr>
                <w:rFonts w:ascii="Arial" w:hAnsi="Arial"/>
                <w:b/>
                <w:sz w:val="18"/>
              </w:rPr>
              <w:fldChar w:fldCharType="separate"/>
            </w:r>
            <w:r w:rsidRPr="00CF0EBA">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29BA" w:rsidRPr="00CF0EBA" w:rsidRDefault="008D143D" w:rsidP="00736D39">
            <w:pPr>
              <w:spacing w:before="40" w:after="20" w:line="200" w:lineRule="exact"/>
              <w:jc w:val="center"/>
              <w:rPr>
                <w:rFonts w:ascii="Arial" w:hAnsi="Arial"/>
                <w:b/>
                <w:sz w:val="18"/>
              </w:rPr>
            </w:pPr>
            <w:r w:rsidRPr="00CF0EBA">
              <w:rPr>
                <w:rFonts w:ascii="Arial" w:hAnsi="Arial"/>
                <w:b/>
                <w:sz w:val="18"/>
              </w:rPr>
              <w:fldChar w:fldCharType="begin">
                <w:ffData>
                  <w:name w:val="Selecionar5"/>
                  <w:enabled/>
                  <w:calcOnExit w:val="0"/>
                  <w:checkBox>
                    <w:sizeAuto/>
                    <w:default w:val="0"/>
                  </w:checkBox>
                </w:ffData>
              </w:fldChar>
            </w:r>
            <w:r w:rsidR="00D629BA" w:rsidRPr="00CF0EBA">
              <w:rPr>
                <w:rFonts w:ascii="Arial" w:hAnsi="Arial"/>
                <w:b/>
                <w:sz w:val="18"/>
              </w:rPr>
              <w:instrText xml:space="preserve"> FORMCHECKBOX </w:instrText>
            </w:r>
            <w:r w:rsidR="00D629BA" w:rsidRPr="00CF0EBA">
              <w:rPr>
                <w:rFonts w:ascii="Arial" w:hAnsi="Arial"/>
              </w:rPr>
              <w:instrText>_</w:instrText>
            </w:r>
            <w:r w:rsidR="004953AF" w:rsidRPr="00CF0EBA">
              <w:rPr>
                <w:rFonts w:ascii="Arial" w:hAnsi="Arial"/>
                <w:b/>
                <w:sz w:val="18"/>
              </w:rPr>
            </w:r>
            <w:r w:rsidR="004953AF">
              <w:rPr>
                <w:rFonts w:ascii="Arial" w:hAnsi="Arial"/>
                <w:b/>
                <w:sz w:val="18"/>
              </w:rPr>
              <w:fldChar w:fldCharType="separate"/>
            </w:r>
            <w:r w:rsidRPr="00CF0EBA">
              <w:rPr>
                <w:rFonts w:ascii="Arial" w:hAnsi="Arial"/>
                <w:b/>
                <w:sz w:val="18"/>
              </w:rPr>
              <w:fldChar w:fldCharType="end"/>
            </w:r>
          </w:p>
        </w:tc>
      </w:tr>
      <w:tr w:rsidR="00D629BA" w:rsidRPr="00CF0EBA" w:rsidTr="000D29F8">
        <w:trPr>
          <w:cantSplit/>
          <w:trHeight w:val="567"/>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CF0EBA" w:rsidRDefault="004953AF" w:rsidP="00F70E9A">
            <w:pPr>
              <w:spacing w:before="40" w:after="20" w:line="200" w:lineRule="exact"/>
              <w:ind w:left="57" w:right="28"/>
              <w:jc w:val="both"/>
              <w:rPr>
                <w:rFonts w:ascii="Arial" w:hAnsi="Arial"/>
                <w:sz w:val="18"/>
                <w:szCs w:val="18"/>
              </w:rPr>
            </w:pPr>
            <w:hyperlink r:id="rId20" w:history="1">
              <w:r w:rsidR="00D629BA" w:rsidRPr="00CF0EBA">
                <w:rPr>
                  <w:rStyle w:val="Hyperlink"/>
                  <w:rFonts w:ascii="Arial" w:hAnsi="Arial"/>
                  <w:b/>
                  <w:sz w:val="18"/>
                  <w:szCs w:val="18"/>
                </w:rPr>
                <w:t>Planilha de Cronograma Físico-Financeiro</w:t>
              </w:r>
              <w:r w:rsidR="00D629BA" w:rsidRPr="00CF0EBA">
                <w:rPr>
                  <w:rStyle w:val="Hyperlink"/>
                  <w:rFonts w:ascii="Arial" w:hAnsi="Arial"/>
                  <w:sz w:val="18"/>
                  <w:szCs w:val="18"/>
                </w:rPr>
                <w:t xml:space="preserve"> anual dos recursos solicitados à </w:t>
              </w:r>
            </w:hyperlink>
            <w:r w:rsidR="00F70E9A">
              <w:rPr>
                <w:rStyle w:val="Hyperlink"/>
                <w:rFonts w:ascii="Arial" w:hAnsi="Arial"/>
                <w:sz w:val="18"/>
                <w:szCs w:val="18"/>
              </w:rPr>
              <w:t>INTEL</w:t>
            </w:r>
            <w:r w:rsidR="00D629BA" w:rsidRPr="00CF0EBA">
              <w:rPr>
                <w:rFonts w:ascii="Arial" w:hAnsi="Arial"/>
                <w:sz w:val="18"/>
                <w:szCs w:val="18"/>
              </w:rPr>
              <w:t>, em formulário específico.</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CF0EBA" w:rsidRDefault="008D143D" w:rsidP="00736D39">
            <w:pPr>
              <w:spacing w:before="40" w:after="20" w:line="200" w:lineRule="exact"/>
              <w:jc w:val="center"/>
              <w:rPr>
                <w:rFonts w:ascii="Arial" w:hAnsi="Arial"/>
                <w:b/>
                <w:sz w:val="18"/>
              </w:rPr>
            </w:pPr>
            <w:r w:rsidRPr="00CF0EBA">
              <w:rPr>
                <w:rFonts w:ascii="Arial" w:hAnsi="Arial"/>
                <w:b/>
                <w:sz w:val="18"/>
              </w:rPr>
              <w:fldChar w:fldCharType="begin">
                <w:ffData>
                  <w:name w:val="Selecionar5"/>
                  <w:enabled/>
                  <w:calcOnExit w:val="0"/>
                  <w:checkBox>
                    <w:sizeAuto/>
                    <w:default w:val="0"/>
                  </w:checkBox>
                </w:ffData>
              </w:fldChar>
            </w:r>
            <w:r w:rsidR="00D629BA" w:rsidRPr="00CF0EBA">
              <w:rPr>
                <w:rFonts w:ascii="Arial" w:hAnsi="Arial"/>
                <w:b/>
                <w:sz w:val="18"/>
              </w:rPr>
              <w:instrText xml:space="preserve"> FORMCHECKBOX </w:instrText>
            </w:r>
            <w:r w:rsidR="00D629BA" w:rsidRPr="00CF0EBA">
              <w:rPr>
                <w:rFonts w:ascii="Arial" w:hAnsi="Arial"/>
              </w:rPr>
              <w:instrText>_</w:instrText>
            </w:r>
            <w:r w:rsidR="004953AF" w:rsidRPr="00CF0EBA">
              <w:rPr>
                <w:rFonts w:ascii="Arial" w:hAnsi="Arial"/>
                <w:b/>
                <w:sz w:val="18"/>
              </w:rPr>
            </w:r>
            <w:r w:rsidR="004953AF">
              <w:rPr>
                <w:rFonts w:ascii="Arial" w:hAnsi="Arial"/>
                <w:b/>
                <w:sz w:val="18"/>
              </w:rPr>
              <w:fldChar w:fldCharType="separate"/>
            </w:r>
            <w:r w:rsidRPr="00CF0EBA">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29BA" w:rsidRPr="00CF0EBA" w:rsidRDefault="008D143D" w:rsidP="00736D39">
            <w:pPr>
              <w:spacing w:before="40" w:after="20" w:line="200" w:lineRule="exact"/>
              <w:jc w:val="center"/>
              <w:rPr>
                <w:rFonts w:ascii="Arial" w:hAnsi="Arial"/>
                <w:b/>
                <w:sz w:val="18"/>
              </w:rPr>
            </w:pPr>
            <w:r w:rsidRPr="00CF0EBA">
              <w:rPr>
                <w:rFonts w:ascii="Arial" w:hAnsi="Arial"/>
                <w:b/>
                <w:sz w:val="18"/>
              </w:rPr>
              <w:fldChar w:fldCharType="begin">
                <w:ffData>
                  <w:name w:val="Selecionar5"/>
                  <w:enabled/>
                  <w:calcOnExit w:val="0"/>
                  <w:checkBox>
                    <w:sizeAuto/>
                    <w:default w:val="0"/>
                  </w:checkBox>
                </w:ffData>
              </w:fldChar>
            </w:r>
            <w:r w:rsidR="00D629BA" w:rsidRPr="00CF0EBA">
              <w:rPr>
                <w:rFonts w:ascii="Arial" w:hAnsi="Arial"/>
                <w:b/>
                <w:sz w:val="18"/>
              </w:rPr>
              <w:instrText xml:space="preserve"> FORMCHECKBOX </w:instrText>
            </w:r>
            <w:r w:rsidR="00D629BA" w:rsidRPr="00CF0EBA">
              <w:rPr>
                <w:rFonts w:ascii="Arial" w:hAnsi="Arial"/>
              </w:rPr>
              <w:instrText>_</w:instrText>
            </w:r>
            <w:r w:rsidR="004953AF" w:rsidRPr="00CF0EBA">
              <w:rPr>
                <w:rFonts w:ascii="Arial" w:hAnsi="Arial"/>
                <w:b/>
                <w:sz w:val="18"/>
              </w:rPr>
            </w:r>
            <w:r w:rsidR="004953AF">
              <w:rPr>
                <w:rFonts w:ascii="Arial" w:hAnsi="Arial"/>
                <w:b/>
                <w:sz w:val="18"/>
              </w:rPr>
              <w:fldChar w:fldCharType="separate"/>
            </w:r>
            <w:r w:rsidRPr="00CF0EBA">
              <w:rPr>
                <w:rFonts w:ascii="Arial" w:hAnsi="Arial"/>
                <w:b/>
                <w:sz w:val="18"/>
              </w:rPr>
              <w:fldChar w:fldCharType="end"/>
            </w:r>
          </w:p>
        </w:tc>
      </w:tr>
      <w:tr w:rsidR="00D629BA" w:rsidRPr="00CF0EBA" w:rsidTr="000D29F8">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D629BA" w:rsidRPr="00CF0EBA" w:rsidRDefault="00D629BA" w:rsidP="000D29F8">
            <w:pPr>
              <w:spacing w:before="40" w:after="20" w:line="200" w:lineRule="exact"/>
              <w:ind w:left="57" w:right="28"/>
              <w:jc w:val="both"/>
              <w:rPr>
                <w:rFonts w:ascii="Arial" w:hAnsi="Arial"/>
                <w:sz w:val="18"/>
                <w:szCs w:val="18"/>
              </w:rPr>
            </w:pPr>
            <w:r w:rsidRPr="00CF0EBA">
              <w:rPr>
                <w:rFonts w:ascii="Arial" w:hAnsi="Arial"/>
                <w:b/>
                <w:sz w:val="18"/>
                <w:szCs w:val="18"/>
              </w:rPr>
              <w:t xml:space="preserve">CD contendo, em um único arquivo de formato </w:t>
            </w:r>
            <w:r w:rsidR="000D29F8">
              <w:rPr>
                <w:rFonts w:ascii="Arial" w:hAnsi="Arial"/>
                <w:b/>
                <w:sz w:val="18"/>
                <w:szCs w:val="18"/>
              </w:rPr>
              <w:t xml:space="preserve">PDF, todo o material listado no item 9 </w:t>
            </w:r>
            <w:r w:rsidRPr="00CF0EBA">
              <w:rPr>
                <w:rFonts w:ascii="Arial" w:hAnsi="Arial"/>
                <w:b/>
                <w:sz w:val="18"/>
                <w:szCs w:val="18"/>
              </w:rPr>
              <w:t>da Chamada</w:t>
            </w:r>
            <w:r w:rsidR="000D29F8">
              <w:rPr>
                <w:rFonts w:ascii="Arial" w:hAnsi="Arial"/>
                <w:b/>
                <w:sz w:val="18"/>
                <w:szCs w:val="18"/>
              </w:rPr>
              <w:t xml:space="preserve"> de Propostas</w:t>
            </w:r>
            <w:r w:rsidRPr="00CF0EBA">
              <w:rPr>
                <w:rFonts w:ascii="Arial" w:hAnsi="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D629BA" w:rsidRPr="00CF0EBA" w:rsidRDefault="008D143D" w:rsidP="00736D39">
            <w:pPr>
              <w:spacing w:before="40" w:after="20" w:line="200" w:lineRule="exact"/>
              <w:jc w:val="center"/>
              <w:rPr>
                <w:rFonts w:ascii="Arial" w:hAnsi="Arial"/>
                <w:b/>
                <w:sz w:val="18"/>
              </w:rPr>
            </w:pPr>
            <w:r w:rsidRPr="00CF0EBA">
              <w:rPr>
                <w:rFonts w:ascii="Arial" w:hAnsi="Arial"/>
                <w:b/>
                <w:sz w:val="18"/>
              </w:rPr>
              <w:fldChar w:fldCharType="begin">
                <w:ffData>
                  <w:name w:val="Selecionar5"/>
                  <w:enabled/>
                  <w:calcOnExit w:val="0"/>
                  <w:checkBox>
                    <w:sizeAuto/>
                    <w:default w:val="0"/>
                  </w:checkBox>
                </w:ffData>
              </w:fldChar>
            </w:r>
            <w:r w:rsidR="00D629BA" w:rsidRPr="00CF0EBA">
              <w:rPr>
                <w:rFonts w:ascii="Arial" w:hAnsi="Arial"/>
                <w:b/>
                <w:sz w:val="18"/>
              </w:rPr>
              <w:instrText xml:space="preserve"> FORMCHECKBOX </w:instrText>
            </w:r>
            <w:r w:rsidR="00D629BA" w:rsidRPr="00CF0EBA">
              <w:rPr>
                <w:rFonts w:ascii="Arial" w:hAnsi="Arial"/>
                <w:sz w:val="18"/>
              </w:rPr>
              <w:instrText>_</w:instrText>
            </w:r>
            <w:r w:rsidR="004953AF" w:rsidRPr="00CF0EBA">
              <w:rPr>
                <w:rFonts w:ascii="Arial" w:hAnsi="Arial"/>
                <w:b/>
                <w:sz w:val="18"/>
              </w:rPr>
            </w:r>
            <w:r w:rsidR="004953AF">
              <w:rPr>
                <w:rFonts w:ascii="Arial" w:hAnsi="Arial"/>
                <w:b/>
                <w:sz w:val="18"/>
              </w:rPr>
              <w:fldChar w:fldCharType="separate"/>
            </w:r>
            <w:r w:rsidRPr="00CF0EBA">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629BA" w:rsidRPr="00CF0EBA" w:rsidRDefault="008D143D" w:rsidP="00736D39">
            <w:pPr>
              <w:spacing w:before="40" w:after="20" w:line="200" w:lineRule="exact"/>
              <w:jc w:val="center"/>
              <w:rPr>
                <w:rFonts w:ascii="Arial" w:hAnsi="Arial"/>
                <w:b/>
                <w:sz w:val="18"/>
              </w:rPr>
            </w:pPr>
            <w:r w:rsidRPr="00CF0EBA">
              <w:rPr>
                <w:rFonts w:ascii="Arial" w:hAnsi="Arial"/>
                <w:b/>
                <w:sz w:val="18"/>
              </w:rPr>
              <w:fldChar w:fldCharType="begin">
                <w:ffData>
                  <w:name w:val="Selecionar5"/>
                  <w:enabled/>
                  <w:calcOnExit w:val="0"/>
                  <w:checkBox>
                    <w:sizeAuto/>
                    <w:default w:val="0"/>
                  </w:checkBox>
                </w:ffData>
              </w:fldChar>
            </w:r>
            <w:r w:rsidR="00D629BA" w:rsidRPr="00CF0EBA">
              <w:rPr>
                <w:rFonts w:ascii="Arial" w:hAnsi="Arial"/>
                <w:b/>
                <w:sz w:val="18"/>
              </w:rPr>
              <w:instrText xml:space="preserve"> FORMCHECKBOX </w:instrText>
            </w:r>
            <w:r w:rsidR="00D629BA" w:rsidRPr="00CF0EBA">
              <w:rPr>
                <w:rFonts w:ascii="Arial" w:hAnsi="Arial"/>
                <w:sz w:val="18"/>
              </w:rPr>
              <w:instrText>_</w:instrText>
            </w:r>
            <w:r w:rsidR="004953AF" w:rsidRPr="00CF0EBA">
              <w:rPr>
                <w:rFonts w:ascii="Arial" w:hAnsi="Arial"/>
                <w:b/>
                <w:sz w:val="18"/>
              </w:rPr>
            </w:r>
            <w:r w:rsidR="004953AF">
              <w:rPr>
                <w:rFonts w:ascii="Arial" w:hAnsi="Arial"/>
                <w:b/>
                <w:sz w:val="18"/>
              </w:rPr>
              <w:fldChar w:fldCharType="separate"/>
            </w:r>
            <w:r w:rsidRPr="00CF0EBA">
              <w:rPr>
                <w:rFonts w:ascii="Arial" w:hAnsi="Arial"/>
                <w:b/>
                <w:sz w:val="18"/>
              </w:rPr>
              <w:fldChar w:fldCharType="end"/>
            </w:r>
          </w:p>
        </w:tc>
      </w:tr>
      <w:tr w:rsidR="00D629BA" w:rsidRPr="00CF0EBA" w:rsidTr="000D29F8">
        <w:trPr>
          <w:cantSplit/>
          <w:trHeight w:val="561"/>
        </w:trPr>
        <w:tc>
          <w:tcPr>
            <w:tcW w:w="10349" w:type="dxa"/>
            <w:gridSpan w:val="3"/>
            <w:tcBorders>
              <w:top w:val="single" w:sz="6" w:space="0" w:color="auto"/>
              <w:left w:val="single" w:sz="6" w:space="0" w:color="auto"/>
              <w:bottom w:val="single" w:sz="6" w:space="0" w:color="auto"/>
              <w:right w:val="single" w:sz="6" w:space="0" w:color="auto"/>
            </w:tcBorders>
            <w:vAlign w:val="center"/>
          </w:tcPr>
          <w:p w:rsidR="00D629BA" w:rsidRPr="00CF0EBA" w:rsidRDefault="00D629BA" w:rsidP="0072787B">
            <w:pPr>
              <w:pStyle w:val="Ttulo5"/>
              <w:spacing w:before="40" w:after="40" w:line="240" w:lineRule="auto"/>
              <w:ind w:left="1123" w:hanging="1052"/>
              <w:jc w:val="left"/>
              <w:rPr>
                <w:rFonts w:ascii="Arial" w:hAnsi="Arial"/>
                <w:color w:val="auto"/>
                <w:szCs w:val="18"/>
              </w:rPr>
            </w:pPr>
            <w:r w:rsidRPr="00CF0EBA">
              <w:rPr>
                <w:rFonts w:ascii="Arial" w:hAnsi="Arial"/>
                <w:i/>
                <w:color w:val="auto"/>
                <w:szCs w:val="18"/>
                <w:u w:val="single"/>
              </w:rPr>
              <w:t>ATENÇÃO</w:t>
            </w:r>
            <w:r w:rsidRPr="00CF0EBA">
              <w:rPr>
                <w:rFonts w:ascii="Arial" w:hAnsi="Arial"/>
                <w:color w:val="auto"/>
                <w:szCs w:val="18"/>
              </w:rPr>
              <w:t xml:space="preserve">:   </w:t>
            </w:r>
            <w:r w:rsidRPr="00CF0EBA">
              <w:rPr>
                <w:rFonts w:ascii="Arial" w:hAnsi="Arial"/>
                <w:color w:val="auto"/>
                <w:sz w:val="8"/>
                <w:szCs w:val="18"/>
              </w:rPr>
              <w:t xml:space="preserve"> </w:t>
            </w:r>
            <w:r w:rsidRPr="00CF0EBA">
              <w:rPr>
                <w:rFonts w:ascii="Arial" w:hAnsi="Arial"/>
                <w:i/>
                <w:color w:val="auto"/>
                <w:szCs w:val="18"/>
              </w:rPr>
              <w:t>SERÃO</w:t>
            </w:r>
            <w:r w:rsidR="008D7C92">
              <w:rPr>
                <w:rFonts w:ascii="Arial" w:hAnsi="Arial"/>
                <w:i/>
                <w:color w:val="auto"/>
                <w:szCs w:val="18"/>
              </w:rPr>
              <w:t xml:space="preserve"> </w:t>
            </w:r>
            <w:r w:rsidRPr="00CF0EBA">
              <w:rPr>
                <w:rFonts w:ascii="Arial" w:hAnsi="Arial"/>
                <w:i/>
                <w:color w:val="auto"/>
                <w:szCs w:val="18"/>
              </w:rPr>
              <w:t xml:space="preserve"> </w:t>
            </w:r>
            <w:r w:rsidR="008D7C92">
              <w:rPr>
                <w:rFonts w:ascii="Arial" w:hAnsi="Arial"/>
                <w:i/>
                <w:color w:val="auto"/>
                <w:szCs w:val="18"/>
              </w:rPr>
              <w:t xml:space="preserve"> </w:t>
            </w:r>
            <w:r w:rsidRPr="00CF0EBA">
              <w:rPr>
                <w:rFonts w:ascii="Arial" w:hAnsi="Arial"/>
                <w:i/>
                <w:color w:val="auto"/>
                <w:szCs w:val="18"/>
              </w:rPr>
              <w:t>DEVOLVIDOS</w:t>
            </w:r>
            <w:r w:rsidR="008D7C92">
              <w:rPr>
                <w:rFonts w:ascii="Arial" w:hAnsi="Arial"/>
                <w:i/>
                <w:color w:val="auto"/>
                <w:szCs w:val="18"/>
              </w:rPr>
              <w:t xml:space="preserve"> </w:t>
            </w:r>
            <w:r w:rsidRPr="00CF0EBA">
              <w:rPr>
                <w:rFonts w:ascii="Arial" w:hAnsi="Arial"/>
                <w:i/>
                <w:color w:val="auto"/>
                <w:szCs w:val="18"/>
              </w:rPr>
              <w:t>OS</w:t>
            </w:r>
            <w:r w:rsidR="008D7C92">
              <w:rPr>
                <w:rFonts w:ascii="Arial" w:hAnsi="Arial"/>
                <w:i/>
                <w:color w:val="auto"/>
                <w:szCs w:val="18"/>
              </w:rPr>
              <w:t xml:space="preserve"> </w:t>
            </w:r>
            <w:r w:rsidRPr="00CF0EBA">
              <w:rPr>
                <w:rFonts w:ascii="Arial" w:hAnsi="Arial"/>
                <w:i/>
                <w:color w:val="auto"/>
                <w:szCs w:val="18"/>
              </w:rPr>
              <w:t xml:space="preserve">PEDIDOS </w:t>
            </w:r>
            <w:r w:rsidR="008D7C92">
              <w:t xml:space="preserve"> </w:t>
            </w:r>
            <w:r w:rsidRPr="00CF0EBA">
              <w:rPr>
                <w:rFonts w:ascii="Arial" w:hAnsi="Arial"/>
                <w:i/>
                <w:color w:val="auto"/>
                <w:szCs w:val="18"/>
              </w:rPr>
              <w:t xml:space="preserve">QUE </w:t>
            </w:r>
            <w:r w:rsidR="008D7C92">
              <w:rPr>
                <w:rFonts w:ascii="Arial" w:hAnsi="Arial"/>
                <w:i/>
                <w:color w:val="auto"/>
                <w:szCs w:val="18"/>
              </w:rPr>
              <w:t xml:space="preserve"> </w:t>
            </w:r>
            <w:r w:rsidRPr="00CF0EBA">
              <w:rPr>
                <w:rFonts w:ascii="Arial" w:hAnsi="Arial"/>
                <w:i/>
                <w:color w:val="auto"/>
                <w:szCs w:val="18"/>
              </w:rPr>
              <w:t xml:space="preserve">NÃO </w:t>
            </w:r>
            <w:r w:rsidR="008D7C92">
              <w:rPr>
                <w:rFonts w:ascii="Arial" w:hAnsi="Arial"/>
                <w:i/>
                <w:color w:val="auto"/>
                <w:szCs w:val="18"/>
              </w:rPr>
              <w:t xml:space="preserve">  </w:t>
            </w:r>
            <w:r w:rsidRPr="00CF0EBA">
              <w:rPr>
                <w:rFonts w:ascii="Arial" w:hAnsi="Arial"/>
                <w:i/>
                <w:color w:val="auto"/>
                <w:szCs w:val="18"/>
              </w:rPr>
              <w:t xml:space="preserve">ESTIVEREM </w:t>
            </w:r>
            <w:r w:rsidR="008D7C92">
              <w:rPr>
                <w:rFonts w:ascii="Arial" w:hAnsi="Arial"/>
                <w:i/>
                <w:color w:val="auto"/>
                <w:szCs w:val="18"/>
              </w:rPr>
              <w:t xml:space="preserve"> </w:t>
            </w:r>
            <w:r w:rsidRPr="00CF0EBA">
              <w:rPr>
                <w:rFonts w:ascii="Arial" w:hAnsi="Arial"/>
                <w:i/>
                <w:color w:val="auto"/>
                <w:szCs w:val="18"/>
              </w:rPr>
              <w:t xml:space="preserve">ACOMPANHADOS </w:t>
            </w:r>
            <w:r w:rsidR="008D7C92">
              <w:rPr>
                <w:rFonts w:ascii="Arial" w:hAnsi="Arial"/>
                <w:i/>
                <w:color w:val="auto"/>
                <w:szCs w:val="18"/>
              </w:rPr>
              <w:t xml:space="preserve"> </w:t>
            </w:r>
            <w:r w:rsidRPr="00CF0EBA">
              <w:rPr>
                <w:rFonts w:ascii="Arial" w:hAnsi="Arial"/>
                <w:i/>
                <w:color w:val="auto"/>
                <w:szCs w:val="18"/>
              </w:rPr>
              <w:t xml:space="preserve">DE </w:t>
            </w:r>
            <w:r w:rsidR="008D7C92">
              <w:rPr>
                <w:rFonts w:ascii="Arial" w:hAnsi="Arial"/>
                <w:i/>
                <w:color w:val="auto"/>
                <w:szCs w:val="18"/>
              </w:rPr>
              <w:t xml:space="preserve"> </w:t>
            </w:r>
            <w:r w:rsidRPr="00CF0EBA">
              <w:rPr>
                <w:rFonts w:ascii="Arial" w:hAnsi="Arial"/>
                <w:i/>
                <w:color w:val="auto"/>
                <w:szCs w:val="18"/>
              </w:rPr>
              <w:t xml:space="preserve">TODA </w:t>
            </w:r>
            <w:r w:rsidR="008D7C92">
              <w:rPr>
                <w:rFonts w:ascii="Arial" w:hAnsi="Arial"/>
                <w:i/>
                <w:color w:val="auto"/>
                <w:szCs w:val="18"/>
              </w:rPr>
              <w:t xml:space="preserve"> </w:t>
            </w:r>
            <w:r w:rsidRPr="00CF0EBA">
              <w:rPr>
                <w:rFonts w:ascii="Arial" w:hAnsi="Arial"/>
                <w:i/>
                <w:color w:val="auto"/>
                <w:szCs w:val="18"/>
              </w:rPr>
              <w:t>A</w:t>
            </w:r>
            <w:r w:rsidR="008D7C92">
              <w:rPr>
                <w:rFonts w:ascii="Arial" w:hAnsi="Arial"/>
                <w:i/>
                <w:color w:val="auto"/>
                <w:szCs w:val="18"/>
              </w:rPr>
              <w:br/>
            </w:r>
            <w:r w:rsidRPr="00CF0EBA">
              <w:rPr>
                <w:rFonts w:ascii="Arial" w:hAnsi="Arial"/>
                <w:i/>
                <w:color w:val="auto"/>
                <w:szCs w:val="18"/>
              </w:rPr>
              <w:t xml:space="preserve"> DOCUMENTAÇÃO IMPRESCINDÍVEL PARA ANÁLISE.</w:t>
            </w:r>
          </w:p>
        </w:tc>
      </w:tr>
    </w:tbl>
    <w:p w:rsidR="00736D39" w:rsidRPr="008D7C92" w:rsidRDefault="00736D39" w:rsidP="00736D39">
      <w:pPr>
        <w:pStyle w:val="Textodecomentrio"/>
        <w:spacing w:before="40"/>
        <w:ind w:left="-567" w:right="-851"/>
        <w:rPr>
          <w:rFonts w:ascii="Arial" w:hAnsi="Arial" w:cs="Arial"/>
          <w:b/>
          <w:i/>
          <w:sz w:val="4"/>
          <w:szCs w:val="18"/>
        </w:rPr>
      </w:pPr>
    </w:p>
    <w:tbl>
      <w:tblPr>
        <w:tblW w:w="10349" w:type="dxa"/>
        <w:tblInd w:w="-497" w:type="dxa"/>
        <w:tblLayout w:type="fixed"/>
        <w:tblCellMar>
          <w:left w:w="70" w:type="dxa"/>
          <w:right w:w="70" w:type="dxa"/>
        </w:tblCellMar>
        <w:tblLook w:val="0000" w:firstRow="0" w:lastRow="0" w:firstColumn="0" w:lastColumn="0" w:noHBand="0" w:noVBand="0"/>
      </w:tblPr>
      <w:tblGrid>
        <w:gridCol w:w="10349"/>
      </w:tblGrid>
      <w:tr w:rsidR="00736D39" w:rsidRPr="00CF0EBA" w:rsidTr="00736D39">
        <w:trPr>
          <w:trHeight w:val="254"/>
        </w:trPr>
        <w:tc>
          <w:tcPr>
            <w:tcW w:w="10349" w:type="dxa"/>
            <w:tcBorders>
              <w:bottom w:val="single" w:sz="6" w:space="0" w:color="auto"/>
            </w:tcBorders>
            <w:vAlign w:val="center"/>
          </w:tcPr>
          <w:p w:rsidR="00736D39" w:rsidRPr="00CF0EBA" w:rsidRDefault="00FC365F" w:rsidP="00B01A8F">
            <w:pPr>
              <w:spacing w:line="240" w:lineRule="exact"/>
              <w:rPr>
                <w:rFonts w:ascii="Arial" w:hAnsi="Arial"/>
                <w:b/>
              </w:rPr>
            </w:pPr>
            <w:r>
              <w:rPr>
                <w:rFonts w:ascii="Arial" w:hAnsi="Arial"/>
                <w:b/>
                <w:sz w:val="18"/>
              </w:rPr>
              <w:t>1</w:t>
            </w:r>
            <w:r w:rsidR="00B01A8F">
              <w:rPr>
                <w:rFonts w:ascii="Arial" w:hAnsi="Arial"/>
                <w:b/>
                <w:sz w:val="18"/>
              </w:rPr>
              <w:t>6</w:t>
            </w:r>
            <w:r w:rsidR="00736D39" w:rsidRPr="00CF0EBA">
              <w:rPr>
                <w:rFonts w:ascii="Arial" w:hAnsi="Arial"/>
                <w:b/>
                <w:sz w:val="18"/>
              </w:rPr>
              <w:t>) DOCUMENTOS OBRIGATÓRIOS PARA A  ASSINATURA DO TERMO DE OUTORGA OU A LIBERAÇÃO DE RECURSOS, EM CASO DE CONCESSÃO</w:t>
            </w:r>
          </w:p>
        </w:tc>
      </w:tr>
      <w:tr w:rsidR="00736D39" w:rsidRPr="00CF0EBA" w:rsidTr="00736D39">
        <w:trPr>
          <w:trHeight w:hRule="exact" w:val="100"/>
        </w:trPr>
        <w:tc>
          <w:tcPr>
            <w:tcW w:w="10349" w:type="dxa"/>
            <w:tcBorders>
              <w:left w:val="single" w:sz="6" w:space="0" w:color="auto"/>
              <w:bottom w:val="single" w:sz="6" w:space="0" w:color="auto"/>
              <w:right w:val="single" w:sz="6" w:space="0" w:color="auto"/>
            </w:tcBorders>
            <w:shd w:val="pct25" w:color="auto" w:fill="FFFFFF"/>
          </w:tcPr>
          <w:p w:rsidR="00736D39" w:rsidRPr="00CF0EBA" w:rsidRDefault="00736D39" w:rsidP="00736D39">
            <w:pPr>
              <w:spacing w:line="240" w:lineRule="exact"/>
              <w:rPr>
                <w:rFonts w:ascii="Arial" w:hAnsi="Arial"/>
                <w:b/>
              </w:rPr>
            </w:pPr>
          </w:p>
        </w:tc>
      </w:tr>
      <w:tr w:rsidR="00736D39" w:rsidRPr="00CF0EBA" w:rsidTr="00A43445">
        <w:trPr>
          <w:cantSplit/>
          <w:trHeight w:hRule="exact" w:val="510"/>
        </w:trPr>
        <w:tc>
          <w:tcPr>
            <w:tcW w:w="10349" w:type="dxa"/>
            <w:tcBorders>
              <w:top w:val="single" w:sz="6" w:space="0" w:color="auto"/>
              <w:left w:val="single" w:sz="6" w:space="0" w:color="auto"/>
              <w:bottom w:val="single" w:sz="6" w:space="0" w:color="auto"/>
              <w:right w:val="single" w:sz="6" w:space="0" w:color="auto"/>
            </w:tcBorders>
            <w:vAlign w:val="center"/>
          </w:tcPr>
          <w:p w:rsidR="00736D39" w:rsidRPr="00CF0EBA" w:rsidRDefault="00736D39" w:rsidP="00736D39">
            <w:pPr>
              <w:spacing w:before="40" w:after="20" w:line="200" w:lineRule="exact"/>
              <w:ind w:left="57" w:right="61"/>
              <w:jc w:val="both"/>
              <w:rPr>
                <w:rFonts w:ascii="Arial" w:hAnsi="Arial" w:cs="Arial"/>
                <w:spacing w:val="-4"/>
                <w:sz w:val="18"/>
                <w:szCs w:val="18"/>
              </w:rPr>
            </w:pPr>
            <w:r w:rsidRPr="00CF0EBA">
              <w:rPr>
                <w:rFonts w:ascii="Arial" w:hAnsi="Arial" w:cs="Arial"/>
                <w:b/>
                <w:spacing w:val="-4"/>
                <w:sz w:val="18"/>
                <w:szCs w:val="18"/>
              </w:rPr>
              <w:t>Cronograma de desembolso dos recursos</w:t>
            </w:r>
            <w:r w:rsidRPr="00CF0EBA">
              <w:rPr>
                <w:rFonts w:ascii="Arial" w:hAnsi="Arial" w:cs="Arial"/>
                <w:spacing w:val="-4"/>
                <w:sz w:val="18"/>
                <w:szCs w:val="18"/>
              </w:rPr>
              <w:t>.</w:t>
            </w:r>
          </w:p>
          <w:p w:rsidR="00736D39" w:rsidRPr="00CF0EBA" w:rsidRDefault="00736D39" w:rsidP="00A43445">
            <w:pPr>
              <w:spacing w:before="40" w:after="20" w:line="200" w:lineRule="exact"/>
              <w:ind w:left="57" w:right="61"/>
              <w:jc w:val="both"/>
              <w:rPr>
                <w:rFonts w:ascii="Arial" w:hAnsi="Arial"/>
                <w:b/>
                <w:sz w:val="18"/>
              </w:rPr>
            </w:pPr>
            <w:r w:rsidRPr="00CF0EBA">
              <w:rPr>
                <w:rFonts w:ascii="Arial" w:hAnsi="Arial" w:cs="Arial"/>
                <w:b/>
                <w:spacing w:val="-4"/>
                <w:sz w:val="18"/>
                <w:szCs w:val="18"/>
              </w:rPr>
              <w:t>Deverá ser entregue no ato da assinatura do Termo de Outorga</w:t>
            </w:r>
            <w:r w:rsidRPr="00CF0EBA">
              <w:rPr>
                <w:rFonts w:ascii="Arial" w:hAnsi="Arial" w:cs="Arial"/>
                <w:spacing w:val="-4"/>
                <w:sz w:val="18"/>
                <w:szCs w:val="18"/>
              </w:rPr>
              <w:t>.</w:t>
            </w:r>
          </w:p>
        </w:tc>
      </w:tr>
      <w:tr w:rsidR="00736D39" w:rsidRPr="00DF59D4" w:rsidTr="0065303B">
        <w:tblPrEx>
          <w:tblCellMar>
            <w:left w:w="45" w:type="dxa"/>
            <w:right w:w="45" w:type="dxa"/>
          </w:tblCellMar>
        </w:tblPrEx>
        <w:trPr>
          <w:cantSplit/>
          <w:trHeight w:hRule="exact" w:val="811"/>
        </w:trPr>
        <w:tc>
          <w:tcPr>
            <w:tcW w:w="10349" w:type="dxa"/>
            <w:tcBorders>
              <w:top w:val="single" w:sz="6" w:space="0" w:color="auto"/>
              <w:left w:val="single" w:sz="6" w:space="0" w:color="auto"/>
              <w:bottom w:val="single" w:sz="6" w:space="0" w:color="auto"/>
              <w:right w:val="single" w:sz="6" w:space="0" w:color="auto"/>
            </w:tcBorders>
            <w:vAlign w:val="center"/>
          </w:tcPr>
          <w:p w:rsidR="00736D39" w:rsidRPr="00CF0EBA" w:rsidRDefault="00736D39" w:rsidP="00736D39">
            <w:pPr>
              <w:spacing w:before="40" w:after="40"/>
              <w:ind w:left="57" w:right="61" w:firstLine="39"/>
              <w:jc w:val="both"/>
              <w:rPr>
                <w:rFonts w:ascii="Arial" w:hAnsi="Arial" w:cs="Arial"/>
                <w:sz w:val="18"/>
                <w:szCs w:val="18"/>
              </w:rPr>
            </w:pPr>
            <w:r w:rsidRPr="00CF0EBA">
              <w:rPr>
                <w:rFonts w:ascii="Arial" w:hAnsi="Arial" w:cs="Arial"/>
                <w:sz w:val="18"/>
                <w:szCs w:val="18"/>
              </w:rPr>
              <w:t xml:space="preserve">Apresentação do </w:t>
            </w:r>
            <w:r w:rsidRPr="00CF0EBA">
              <w:rPr>
                <w:rFonts w:ascii="Arial" w:hAnsi="Arial" w:cs="Arial"/>
                <w:b/>
                <w:sz w:val="18"/>
                <w:szCs w:val="18"/>
              </w:rPr>
              <w:t>Termo de Convênio</w:t>
            </w:r>
            <w:r w:rsidRPr="00CF0EBA">
              <w:rPr>
                <w:rFonts w:ascii="Arial" w:hAnsi="Arial" w:cs="Arial"/>
                <w:sz w:val="18"/>
                <w:szCs w:val="18"/>
              </w:rPr>
              <w:t xml:space="preserve"> assinado entre a Instituição que abriga o projeto, a </w:t>
            </w:r>
            <w:r w:rsidR="008C43D6" w:rsidRPr="00CF0EBA">
              <w:rPr>
                <w:rFonts w:ascii="Arial" w:hAnsi="Arial" w:cs="Arial"/>
                <w:sz w:val="18"/>
                <w:szCs w:val="18"/>
              </w:rPr>
              <w:t>empresa</w:t>
            </w:r>
            <w:r w:rsidRPr="00CF0EBA">
              <w:rPr>
                <w:rFonts w:ascii="Arial" w:hAnsi="Arial" w:cs="Arial"/>
                <w:sz w:val="18"/>
                <w:szCs w:val="18"/>
              </w:rPr>
              <w:t xml:space="preserve"> e a FAPESP.</w:t>
            </w:r>
          </w:p>
          <w:p w:rsidR="00736D39" w:rsidRDefault="00736D39" w:rsidP="004472FE">
            <w:pPr>
              <w:spacing w:before="40" w:after="40"/>
              <w:ind w:left="88" w:right="61"/>
              <w:jc w:val="both"/>
              <w:rPr>
                <w:rFonts w:ascii="Arial" w:hAnsi="Arial" w:cs="Arial"/>
                <w:sz w:val="18"/>
                <w:szCs w:val="18"/>
              </w:rPr>
            </w:pPr>
            <w:r w:rsidRPr="00CF0EBA">
              <w:rPr>
                <w:rFonts w:ascii="Arial" w:hAnsi="Arial" w:cs="Arial"/>
                <w:b/>
                <w:spacing w:val="-4"/>
                <w:sz w:val="18"/>
                <w:szCs w:val="18"/>
              </w:rPr>
              <w:t>Deverá ser elaborado em conjunto pel</w:t>
            </w:r>
            <w:r w:rsidR="008C43D6" w:rsidRPr="00CF0EBA">
              <w:rPr>
                <w:rFonts w:ascii="Arial" w:hAnsi="Arial" w:cs="Arial"/>
                <w:b/>
                <w:spacing w:val="-4"/>
                <w:sz w:val="18"/>
                <w:szCs w:val="18"/>
              </w:rPr>
              <w:t>a FAPESP, empresa</w:t>
            </w:r>
            <w:r w:rsidRPr="00CF0EBA">
              <w:rPr>
                <w:rFonts w:ascii="Arial" w:hAnsi="Arial" w:cs="Arial"/>
                <w:b/>
                <w:spacing w:val="-4"/>
                <w:sz w:val="18"/>
                <w:szCs w:val="18"/>
              </w:rPr>
              <w:t xml:space="preserve"> e a Instituição Sede</w:t>
            </w:r>
            <w:r w:rsidR="004472FE">
              <w:rPr>
                <w:rFonts w:ascii="Arial" w:hAnsi="Arial" w:cs="Arial"/>
                <w:b/>
                <w:spacing w:val="-4"/>
                <w:sz w:val="18"/>
                <w:szCs w:val="18"/>
              </w:rPr>
              <w:t>. C</w:t>
            </w:r>
            <w:r w:rsidRPr="00CF0EBA">
              <w:rPr>
                <w:rFonts w:ascii="Arial" w:hAnsi="Arial" w:cs="Arial"/>
                <w:b/>
                <w:spacing w:val="-4"/>
                <w:sz w:val="18"/>
                <w:szCs w:val="18"/>
              </w:rPr>
              <w:t>om base no Termo de Outorga assinado, para a liberação dos recursos concedidos.</w:t>
            </w:r>
          </w:p>
        </w:tc>
      </w:tr>
    </w:tbl>
    <w:p w:rsidR="0072787B" w:rsidRDefault="0072787B" w:rsidP="004472FE">
      <w:pPr>
        <w:pStyle w:val="Textodecomentrio"/>
        <w:spacing w:before="120"/>
        <w:ind w:right="-709"/>
        <w:rPr>
          <w:rFonts w:ascii="Arial" w:hAnsi="Arial" w:cs="Arial"/>
          <w:b/>
          <w:i/>
          <w:sz w:val="16"/>
          <w:szCs w:val="18"/>
        </w:rPr>
      </w:pPr>
    </w:p>
    <w:p w:rsidR="00062142" w:rsidRDefault="008D143D" w:rsidP="004472FE">
      <w:pPr>
        <w:pStyle w:val="Textodecomentrio"/>
        <w:spacing w:before="120"/>
        <w:ind w:right="-709"/>
        <w:rPr>
          <w:rFonts w:ascii="Arial" w:hAnsi="Arial"/>
          <w:b/>
          <w:sz w:val="22"/>
        </w:rPr>
      </w:pPr>
      <w:r w:rsidRPr="00DF59D4">
        <w:rPr>
          <w:rFonts w:ascii="Arial" w:hAnsi="Arial"/>
          <w:sz w:val="22"/>
        </w:rPr>
        <w:fldChar w:fldCharType="begin"/>
      </w:r>
      <w:r w:rsidR="00062142" w:rsidRPr="00DF59D4">
        <w:rPr>
          <w:rFonts w:ascii="Arial" w:hAnsi="Arial"/>
          <w:sz w:val="22"/>
        </w:rPr>
        <w:instrText xml:space="preserve"> AUTOTEXTLIST  \* MERGEFORMAT </w:instrText>
      </w:r>
      <w:r w:rsidRPr="00DF59D4">
        <w:rPr>
          <w:rFonts w:ascii="Arial" w:hAnsi="Arial"/>
          <w:sz w:val="22"/>
        </w:rPr>
        <w:fldChar w:fldCharType="end"/>
      </w:r>
      <w:r w:rsidR="00062142" w:rsidRPr="00DF59D4">
        <w:rPr>
          <w:rFonts w:ascii="Arial" w:hAnsi="Arial"/>
          <w:b/>
          <w:sz w:val="22"/>
        </w:rPr>
        <w:t xml:space="preserve">ATENÇÃO: É OBRIGATÓRIA A APRESENTAÇÃO DO CADASTRO DO PESQUISADOR,  </w:t>
      </w:r>
      <w:r w:rsidR="00062142" w:rsidRPr="00DF59D4">
        <w:rPr>
          <w:rFonts w:ascii="Arial" w:hAnsi="Arial"/>
          <w:b/>
          <w:sz w:val="22"/>
        </w:rPr>
        <w:sym w:font="Wingdings" w:char="F0EA"/>
      </w:r>
    </w:p>
    <w:p w:rsidR="000D29F8" w:rsidRDefault="000D29F8" w:rsidP="004472FE">
      <w:pPr>
        <w:pStyle w:val="Textodecomentrio"/>
        <w:spacing w:before="120"/>
        <w:ind w:right="-709"/>
        <w:rPr>
          <w:rFonts w:ascii="Arial" w:hAnsi="Arial"/>
          <w:b/>
          <w:sz w:val="22"/>
        </w:rPr>
      </w:pPr>
    </w:p>
    <w:p w:rsidR="000D29F8" w:rsidRPr="0065303B" w:rsidRDefault="000D29F8" w:rsidP="004472FE">
      <w:pPr>
        <w:pStyle w:val="Textodecomentrio"/>
        <w:spacing w:before="120"/>
        <w:ind w:right="-709"/>
        <w:rPr>
          <w:rFonts w:ascii="Arial" w:hAnsi="Arial"/>
          <w:b/>
          <w:i/>
          <w:sz w:val="10"/>
        </w:rPr>
      </w:pPr>
    </w:p>
    <w:p w:rsidR="00C04652" w:rsidRPr="00CF0EBA" w:rsidRDefault="00C04652" w:rsidP="00C04652">
      <w:pPr>
        <w:rPr>
          <w:rFonts w:ascii="Arial" w:hAnsi="Arial" w:cs="Arial"/>
          <w:b/>
          <w:sz w:val="2"/>
        </w:rPr>
      </w:pPr>
    </w:p>
    <w:tbl>
      <w:tblPr>
        <w:tblW w:w="10366" w:type="dxa"/>
        <w:tblInd w:w="-497" w:type="dxa"/>
        <w:tblLayout w:type="fixed"/>
        <w:tblCellMar>
          <w:left w:w="70" w:type="dxa"/>
          <w:right w:w="70" w:type="dxa"/>
        </w:tblCellMar>
        <w:tblLook w:val="0000" w:firstRow="0" w:lastRow="0" w:firstColumn="0" w:lastColumn="0" w:noHBand="0" w:noVBand="0"/>
      </w:tblPr>
      <w:tblGrid>
        <w:gridCol w:w="10366"/>
      </w:tblGrid>
      <w:tr w:rsidR="00C04652" w:rsidRPr="00DF59D4" w:rsidTr="00CF0EBA">
        <w:trPr>
          <w:trHeight w:hRule="exact" w:val="454"/>
        </w:trPr>
        <w:tc>
          <w:tcPr>
            <w:tcW w:w="10366" w:type="dxa"/>
            <w:vAlign w:val="center"/>
          </w:tcPr>
          <w:p w:rsidR="00C04652" w:rsidRPr="00DF59D4" w:rsidRDefault="00C04652" w:rsidP="00C04652">
            <w:pPr>
              <w:jc w:val="center"/>
              <w:rPr>
                <w:rFonts w:ascii="Arial" w:hAnsi="Arial" w:cs="Arial"/>
              </w:rPr>
            </w:pPr>
            <w:r w:rsidRPr="00DF59D4">
              <w:rPr>
                <w:rFonts w:ascii="Arial" w:hAnsi="Arial" w:cs="Arial"/>
              </w:rPr>
              <w:lastRenderedPageBreak/>
              <w:br w:type="page"/>
            </w:r>
            <w:r w:rsidRPr="00DF59D4">
              <w:rPr>
                <w:rFonts w:ascii="Arial" w:hAnsi="Arial" w:cs="Arial"/>
                <w:b/>
                <w:sz w:val="28"/>
              </w:rPr>
              <w:t>CADASTRO DO PESQUISADOR</w:t>
            </w:r>
          </w:p>
        </w:tc>
      </w:tr>
    </w:tbl>
    <w:p w:rsidR="00C04652" w:rsidRPr="00DF59D4" w:rsidRDefault="00C04652" w:rsidP="00C04652">
      <w:pPr>
        <w:rPr>
          <w:sz w:val="6"/>
        </w:rPr>
      </w:pPr>
    </w:p>
    <w:tbl>
      <w:tblPr>
        <w:tblW w:w="10350"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3"/>
        <w:gridCol w:w="1984"/>
        <w:gridCol w:w="142"/>
        <w:gridCol w:w="709"/>
        <w:gridCol w:w="377"/>
        <w:gridCol w:w="3735"/>
      </w:tblGrid>
      <w:tr w:rsidR="00CF0EBA" w:rsidRPr="00DF59D4" w:rsidTr="00CF0EBA">
        <w:trPr>
          <w:trHeight w:hRule="exact" w:val="400"/>
        </w:trPr>
        <w:tc>
          <w:tcPr>
            <w:tcW w:w="10350" w:type="dxa"/>
            <w:gridSpan w:val="6"/>
            <w:tcBorders>
              <w:top w:val="nil"/>
              <w:left w:val="nil"/>
              <w:bottom w:val="nil"/>
              <w:right w:val="nil"/>
            </w:tcBorders>
          </w:tcPr>
          <w:p w:rsidR="00CF0EBA" w:rsidRPr="00CF0EBA" w:rsidRDefault="00CF0EBA" w:rsidP="00CF0EBA">
            <w:pPr>
              <w:spacing w:before="120" w:line="240" w:lineRule="exact"/>
              <w:jc w:val="center"/>
              <w:rPr>
                <w:rFonts w:ascii="Arial" w:hAnsi="Arial" w:cs="Arial"/>
                <w:b/>
                <w:sz w:val="18"/>
                <w:szCs w:val="18"/>
              </w:rPr>
            </w:pPr>
            <w:r w:rsidRPr="00CF0EBA">
              <w:rPr>
                <w:rFonts w:ascii="Arial" w:hAnsi="Arial" w:cs="Arial"/>
                <w:b/>
                <w:sz w:val="18"/>
                <w:szCs w:val="18"/>
              </w:rPr>
              <w:t>APRESENTAÇÃO OBRIGATÓRIA EM TODOS OS PEDIDOS</w:t>
            </w:r>
          </w:p>
        </w:tc>
      </w:tr>
      <w:tr w:rsidR="00C04652" w:rsidRPr="00DF59D4" w:rsidTr="00C04652">
        <w:trPr>
          <w:trHeight w:hRule="exact" w:val="400"/>
        </w:trPr>
        <w:tc>
          <w:tcPr>
            <w:tcW w:w="10350" w:type="dxa"/>
            <w:gridSpan w:val="6"/>
            <w:tcBorders>
              <w:top w:val="nil"/>
              <w:left w:val="nil"/>
              <w:bottom w:val="nil"/>
              <w:right w:val="nil"/>
            </w:tcBorders>
          </w:tcPr>
          <w:p w:rsidR="00C04652" w:rsidRPr="00DF59D4" w:rsidRDefault="00C04652" w:rsidP="00C04652">
            <w:pPr>
              <w:spacing w:before="120" w:line="240" w:lineRule="exact"/>
              <w:rPr>
                <w:rFonts w:ascii="Arial" w:hAnsi="Arial" w:cs="Arial"/>
                <w:b/>
                <w:sz w:val="18"/>
                <w:szCs w:val="18"/>
              </w:rPr>
            </w:pPr>
            <w:r w:rsidRPr="00DF59D4">
              <w:rPr>
                <w:rFonts w:ascii="Arial" w:hAnsi="Arial" w:cs="Arial"/>
                <w:b/>
                <w:sz w:val="18"/>
                <w:szCs w:val="18"/>
              </w:rPr>
              <w:t>PESQUISADOR  (não omita nem abrevie nomes)</w:t>
            </w:r>
          </w:p>
        </w:tc>
      </w:tr>
      <w:tr w:rsidR="00C04652" w:rsidRPr="00DF59D4" w:rsidTr="00C04652">
        <w:trPr>
          <w:trHeight w:hRule="exact" w:val="120"/>
        </w:trPr>
        <w:tc>
          <w:tcPr>
            <w:tcW w:w="10350" w:type="dxa"/>
            <w:gridSpan w:val="6"/>
            <w:shd w:val="pct25" w:color="auto" w:fill="FFFFFF"/>
          </w:tcPr>
          <w:p w:rsidR="00C04652" w:rsidRPr="00DF59D4" w:rsidRDefault="00C04652" w:rsidP="00C04652">
            <w:pPr>
              <w:spacing w:line="240" w:lineRule="exact"/>
              <w:rPr>
                <w:rFonts w:ascii="Arial" w:hAnsi="Arial" w:cs="Arial"/>
                <w:b/>
                <w:sz w:val="18"/>
                <w:szCs w:val="18"/>
              </w:rPr>
            </w:pPr>
          </w:p>
        </w:tc>
      </w:tr>
      <w:tr w:rsidR="00C04652" w:rsidRPr="00DF59D4" w:rsidTr="00C04652">
        <w:trPr>
          <w:trHeight w:hRule="exact" w:val="340"/>
        </w:trPr>
        <w:tc>
          <w:tcPr>
            <w:tcW w:w="10350" w:type="dxa"/>
            <w:gridSpan w:val="6"/>
            <w:tcBorders>
              <w:top w:val="nil"/>
            </w:tcBorders>
            <w:vAlign w:val="center"/>
          </w:tcPr>
          <w:p w:rsidR="00C04652" w:rsidRPr="00DF59D4" w:rsidRDefault="00C04652" w:rsidP="00C04652">
            <w:pPr>
              <w:rPr>
                <w:rFonts w:ascii="Arial" w:hAnsi="Arial" w:cs="Arial"/>
                <w:sz w:val="18"/>
                <w:szCs w:val="18"/>
              </w:rPr>
            </w:pPr>
            <w:r w:rsidRPr="00DF59D4">
              <w:rPr>
                <w:rFonts w:ascii="Arial" w:hAnsi="Arial" w:cs="Arial"/>
                <w:sz w:val="18"/>
                <w:szCs w:val="18"/>
              </w:rPr>
              <w:t xml:space="preserve">NOME: </w:t>
            </w:r>
            <w:r w:rsidR="008D143D" w:rsidRPr="00DF59D4">
              <w:rPr>
                <w:rFonts w:ascii="Arial" w:hAnsi="Arial" w:cs="Arial"/>
                <w:caps/>
                <w:sz w:val="18"/>
                <w:szCs w:val="18"/>
              </w:rPr>
              <w:fldChar w:fldCharType="begin">
                <w:ffData>
                  <w:name w:val=""/>
                  <w:enabled/>
                  <w:calcOnExit w:val="0"/>
                  <w:helpText w:type="text" w:val="Digite seu nome."/>
                  <w:statusText w:type="text" w:val="Digite seu nome."/>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p>
        </w:tc>
      </w:tr>
      <w:tr w:rsidR="00C04652" w:rsidRPr="00DF59D4" w:rsidTr="00C04652">
        <w:tblPrEx>
          <w:tblCellMar>
            <w:left w:w="71" w:type="dxa"/>
            <w:right w:w="71" w:type="dxa"/>
          </w:tblCellMar>
        </w:tblPrEx>
        <w:trPr>
          <w:trHeight w:hRule="exact" w:val="340"/>
        </w:trPr>
        <w:tc>
          <w:tcPr>
            <w:tcW w:w="10350" w:type="dxa"/>
            <w:gridSpan w:val="6"/>
            <w:vAlign w:val="center"/>
          </w:tcPr>
          <w:p w:rsidR="00C04652" w:rsidRPr="00DF59D4" w:rsidRDefault="00C04652" w:rsidP="00C04652">
            <w:pPr>
              <w:ind w:right="-68"/>
              <w:rPr>
                <w:rFonts w:ascii="Arial" w:hAnsi="Arial" w:cs="Arial"/>
                <w:sz w:val="18"/>
                <w:szCs w:val="18"/>
              </w:rPr>
            </w:pPr>
            <w:r w:rsidRPr="00DF59D4">
              <w:rPr>
                <w:rFonts w:ascii="Arial" w:hAnsi="Arial" w:cs="Arial"/>
                <w:sz w:val="18"/>
                <w:szCs w:val="18"/>
              </w:rPr>
              <w:t xml:space="preserve">R.G.: </w:t>
            </w:r>
            <w:r w:rsidR="008D143D" w:rsidRPr="00DF59D4">
              <w:rPr>
                <w:rFonts w:ascii="Arial" w:hAnsi="Arial" w:cs="Arial"/>
                <w:sz w:val="18"/>
                <w:szCs w:val="18"/>
              </w:rPr>
              <w:fldChar w:fldCharType="begin">
                <w:ffData>
                  <w:name w:val="Texto315"/>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8D143D" w:rsidRPr="00DF59D4">
              <w:rPr>
                <w:rFonts w:ascii="Arial" w:hAnsi="Arial" w:cs="Arial"/>
                <w:sz w:val="18"/>
                <w:szCs w:val="18"/>
              </w:rPr>
              <w:fldChar w:fldCharType="end"/>
            </w:r>
          </w:p>
        </w:tc>
      </w:tr>
      <w:tr w:rsidR="00C04652" w:rsidRPr="00DF59D4" w:rsidTr="00C04652">
        <w:tblPrEx>
          <w:tblCellMar>
            <w:left w:w="71" w:type="dxa"/>
            <w:right w:w="71" w:type="dxa"/>
          </w:tblCellMar>
        </w:tblPrEx>
        <w:trPr>
          <w:trHeight w:hRule="exact" w:val="340"/>
        </w:trPr>
        <w:tc>
          <w:tcPr>
            <w:tcW w:w="5529" w:type="dxa"/>
            <w:gridSpan w:val="3"/>
            <w:vAlign w:val="center"/>
          </w:tcPr>
          <w:p w:rsidR="00C04652" w:rsidRPr="00DF59D4" w:rsidRDefault="00C04652" w:rsidP="00C04652">
            <w:pPr>
              <w:ind w:right="-68"/>
              <w:rPr>
                <w:rFonts w:ascii="Arial" w:hAnsi="Arial" w:cs="Arial"/>
                <w:sz w:val="18"/>
                <w:szCs w:val="18"/>
              </w:rPr>
            </w:pPr>
            <w:r w:rsidRPr="00DF59D4">
              <w:rPr>
                <w:rFonts w:ascii="Arial" w:hAnsi="Arial" w:cs="Arial"/>
                <w:sz w:val="18"/>
                <w:szCs w:val="18"/>
              </w:rPr>
              <w:t xml:space="preserve">SE ESTRANGEIRO, RNE: </w:t>
            </w:r>
            <w:bookmarkStart w:id="10" w:name="Texto324"/>
            <w:bookmarkStart w:id="11" w:name="Texto320"/>
            <w:r w:rsidR="008D143D" w:rsidRPr="00DF59D4">
              <w:rPr>
                <w:rFonts w:ascii="Arial" w:hAnsi="Arial" w:cs="Arial"/>
                <w:sz w:val="18"/>
                <w:szCs w:val="18"/>
              </w:rPr>
              <w:fldChar w:fldCharType="begin">
                <w:ffData>
                  <w:name w:val="Texto324"/>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8D143D" w:rsidRPr="00DF59D4">
              <w:rPr>
                <w:rFonts w:ascii="Arial" w:hAnsi="Arial" w:cs="Arial"/>
                <w:sz w:val="18"/>
                <w:szCs w:val="18"/>
              </w:rPr>
              <w:fldChar w:fldCharType="end"/>
            </w:r>
            <w:bookmarkEnd w:id="10"/>
          </w:p>
        </w:tc>
        <w:bookmarkEnd w:id="11"/>
        <w:tc>
          <w:tcPr>
            <w:tcW w:w="4821" w:type="dxa"/>
            <w:gridSpan w:val="3"/>
            <w:vAlign w:val="center"/>
          </w:tcPr>
          <w:p w:rsidR="00C04652" w:rsidRPr="00DF59D4" w:rsidRDefault="00C04652" w:rsidP="00C04652">
            <w:pPr>
              <w:ind w:right="-68"/>
              <w:rPr>
                <w:rFonts w:ascii="Arial" w:hAnsi="Arial" w:cs="Arial"/>
                <w:sz w:val="18"/>
                <w:szCs w:val="18"/>
              </w:rPr>
            </w:pPr>
            <w:r w:rsidRPr="00DF59D4">
              <w:rPr>
                <w:rFonts w:ascii="Arial" w:hAnsi="Arial" w:cs="Arial"/>
                <w:sz w:val="18"/>
                <w:szCs w:val="18"/>
              </w:rPr>
              <w:t xml:space="preserve">PASSAPORTE: </w:t>
            </w:r>
            <w:r w:rsidR="008D143D" w:rsidRPr="00DF59D4">
              <w:rPr>
                <w:rFonts w:ascii="Arial" w:hAnsi="Arial" w:cs="Arial"/>
                <w:sz w:val="18"/>
                <w:szCs w:val="18"/>
              </w:rPr>
              <w:fldChar w:fldCharType="begin">
                <w:ffData>
                  <w:name w:val="Texto325"/>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8D143D" w:rsidRPr="00DF59D4">
              <w:rPr>
                <w:rFonts w:ascii="Arial" w:hAnsi="Arial" w:cs="Arial"/>
                <w:sz w:val="18"/>
                <w:szCs w:val="18"/>
              </w:rPr>
              <w:fldChar w:fldCharType="end"/>
            </w:r>
          </w:p>
        </w:tc>
      </w:tr>
      <w:tr w:rsidR="00C04652" w:rsidRPr="00DF59D4" w:rsidTr="00C04652">
        <w:tblPrEx>
          <w:tblCellMar>
            <w:left w:w="71" w:type="dxa"/>
            <w:right w:w="71" w:type="dxa"/>
          </w:tblCellMar>
        </w:tblPrEx>
        <w:trPr>
          <w:trHeight w:hRule="exact" w:val="340"/>
        </w:trPr>
        <w:tc>
          <w:tcPr>
            <w:tcW w:w="6615" w:type="dxa"/>
            <w:gridSpan w:val="5"/>
            <w:tcBorders>
              <w:right w:val="nil"/>
            </w:tcBorders>
            <w:vAlign w:val="center"/>
          </w:tcPr>
          <w:p w:rsidR="00C04652" w:rsidRPr="00DF59D4" w:rsidRDefault="00C04652" w:rsidP="00C04652">
            <w:pPr>
              <w:ind w:right="-68"/>
              <w:rPr>
                <w:rFonts w:ascii="Arial" w:hAnsi="Arial" w:cs="Arial"/>
                <w:sz w:val="18"/>
                <w:szCs w:val="18"/>
              </w:rPr>
            </w:pPr>
            <w:r w:rsidRPr="00DF59D4">
              <w:rPr>
                <w:rFonts w:ascii="Arial" w:hAnsi="Arial" w:cs="Arial"/>
                <w:sz w:val="18"/>
                <w:szCs w:val="18"/>
              </w:rPr>
              <w:t xml:space="preserve">OU OUTRO DOCUMENTO DE IDENTIFICAÇÃO, TIPO: </w:t>
            </w:r>
            <w:r w:rsidR="008D143D" w:rsidRPr="00DF59D4">
              <w:rPr>
                <w:rFonts w:ascii="Arial" w:hAnsi="Arial" w:cs="Arial"/>
                <w:sz w:val="18"/>
                <w:szCs w:val="18"/>
              </w:rPr>
              <w:fldChar w:fldCharType="begin">
                <w:ffData>
                  <w:name w:val="Texto322"/>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8D143D" w:rsidRPr="00DF59D4">
              <w:rPr>
                <w:rFonts w:ascii="Arial" w:hAnsi="Arial" w:cs="Arial"/>
                <w:sz w:val="18"/>
                <w:szCs w:val="18"/>
              </w:rPr>
              <w:fldChar w:fldCharType="end"/>
            </w:r>
          </w:p>
        </w:tc>
        <w:tc>
          <w:tcPr>
            <w:tcW w:w="3735" w:type="dxa"/>
            <w:tcBorders>
              <w:left w:val="nil"/>
            </w:tcBorders>
            <w:vAlign w:val="center"/>
          </w:tcPr>
          <w:p w:rsidR="00C04652" w:rsidRPr="00DF59D4" w:rsidRDefault="00C04652" w:rsidP="00C04652">
            <w:pPr>
              <w:ind w:right="-68"/>
              <w:rPr>
                <w:rFonts w:ascii="Arial" w:hAnsi="Arial" w:cs="Arial"/>
                <w:sz w:val="18"/>
                <w:szCs w:val="18"/>
              </w:rPr>
            </w:pPr>
            <w:r w:rsidRPr="00DF59D4">
              <w:rPr>
                <w:rFonts w:ascii="Arial" w:hAnsi="Arial" w:cs="Arial"/>
                <w:sz w:val="18"/>
                <w:szCs w:val="18"/>
              </w:rPr>
              <w:t xml:space="preserve">NÚMERO: </w:t>
            </w:r>
            <w:bookmarkStart w:id="12" w:name="Texto323"/>
            <w:r w:rsidR="008D143D" w:rsidRPr="00DF59D4">
              <w:rPr>
                <w:rFonts w:ascii="Arial" w:hAnsi="Arial" w:cs="Arial"/>
                <w:sz w:val="18"/>
                <w:szCs w:val="18"/>
              </w:rPr>
              <w:fldChar w:fldCharType="begin">
                <w:ffData>
                  <w:name w:val="Texto323"/>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8D143D" w:rsidRPr="00DF59D4">
              <w:rPr>
                <w:rFonts w:ascii="Arial" w:hAnsi="Arial" w:cs="Arial"/>
                <w:sz w:val="18"/>
                <w:szCs w:val="18"/>
              </w:rPr>
              <w:fldChar w:fldCharType="end"/>
            </w:r>
            <w:bookmarkEnd w:id="12"/>
          </w:p>
        </w:tc>
      </w:tr>
      <w:tr w:rsidR="00C04652" w:rsidRPr="00DF59D4" w:rsidTr="00C04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10350" w:type="dxa"/>
            <w:gridSpan w:val="6"/>
          </w:tcPr>
          <w:p w:rsidR="00C04652" w:rsidRPr="00DF59D4" w:rsidRDefault="00C04652" w:rsidP="00C04652">
            <w:pPr>
              <w:rPr>
                <w:rFonts w:ascii="Arial" w:hAnsi="Arial" w:cs="Arial"/>
                <w:b/>
                <w:sz w:val="18"/>
                <w:szCs w:val="18"/>
              </w:rPr>
            </w:pPr>
          </w:p>
        </w:tc>
      </w:tr>
      <w:tr w:rsidR="00C04652" w:rsidRPr="00DF59D4" w:rsidTr="00C04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0"/>
        </w:trPr>
        <w:tc>
          <w:tcPr>
            <w:tcW w:w="10350" w:type="dxa"/>
            <w:gridSpan w:val="6"/>
          </w:tcPr>
          <w:p w:rsidR="00C04652" w:rsidRPr="00DF59D4" w:rsidRDefault="00C04652" w:rsidP="00C04652">
            <w:pPr>
              <w:spacing w:before="60" w:line="240" w:lineRule="exact"/>
              <w:rPr>
                <w:rFonts w:ascii="Arial" w:hAnsi="Arial" w:cs="Arial"/>
                <w:b/>
                <w:sz w:val="18"/>
                <w:szCs w:val="18"/>
              </w:rPr>
            </w:pPr>
            <w:r w:rsidRPr="00DF59D4">
              <w:rPr>
                <w:rFonts w:ascii="Arial" w:hAnsi="Arial" w:cs="Arial"/>
                <w:b/>
                <w:sz w:val="18"/>
                <w:szCs w:val="18"/>
              </w:rPr>
              <w:t>FORMAÇÃO ACADÊMICA (assinale apenas os cursos concluídos ou em andamento)</w:t>
            </w:r>
          </w:p>
        </w:tc>
      </w:tr>
      <w:tr w:rsidR="00C04652" w:rsidRPr="00DF59D4" w:rsidTr="00C04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gridSpan w:val="6"/>
            <w:tcBorders>
              <w:top w:val="single" w:sz="6" w:space="0" w:color="auto"/>
              <w:left w:val="single" w:sz="6" w:space="0" w:color="auto"/>
              <w:right w:val="single" w:sz="6" w:space="0" w:color="auto"/>
            </w:tcBorders>
            <w:shd w:val="pct25" w:color="auto" w:fill="FFFFFF"/>
          </w:tcPr>
          <w:p w:rsidR="00C04652" w:rsidRPr="00DF59D4" w:rsidRDefault="00C04652" w:rsidP="00C04652">
            <w:pPr>
              <w:spacing w:line="240" w:lineRule="exact"/>
              <w:rPr>
                <w:rFonts w:ascii="Arial" w:hAnsi="Arial" w:cs="Arial"/>
                <w:sz w:val="18"/>
                <w:szCs w:val="18"/>
              </w:rPr>
            </w:pPr>
          </w:p>
        </w:tc>
      </w:tr>
      <w:tr w:rsidR="00C04652"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3403" w:type="dxa"/>
            <w:tcBorders>
              <w:top w:val="single" w:sz="6" w:space="0" w:color="auto"/>
              <w:left w:val="single" w:sz="6" w:space="0" w:color="auto"/>
            </w:tcBorders>
            <w:vAlign w:val="center"/>
          </w:tcPr>
          <w:p w:rsidR="00C04652" w:rsidRPr="00DF59D4" w:rsidRDefault="00C04652" w:rsidP="00C04652">
            <w:pPr>
              <w:pStyle w:val="Ttulo2"/>
              <w:rPr>
                <w:rFonts w:ascii="Arial" w:hAnsi="Arial" w:cs="Arial"/>
                <w:szCs w:val="18"/>
              </w:rPr>
            </w:pPr>
            <w:r w:rsidRPr="00DF59D4">
              <w:rPr>
                <w:rFonts w:ascii="Arial" w:hAnsi="Arial" w:cs="Arial"/>
                <w:szCs w:val="18"/>
              </w:rPr>
              <w:t>GRADUAÇÃO</w:t>
            </w:r>
          </w:p>
        </w:tc>
        <w:tc>
          <w:tcPr>
            <w:tcW w:w="2835" w:type="dxa"/>
            <w:gridSpan w:val="3"/>
            <w:tcBorders>
              <w:top w:val="single" w:sz="6" w:space="0" w:color="auto"/>
            </w:tcBorders>
            <w:vAlign w:val="center"/>
          </w:tcPr>
          <w:p w:rsidR="00C04652" w:rsidRPr="00DF59D4" w:rsidRDefault="00C04652" w:rsidP="00C04652">
            <w:pPr>
              <w:spacing w:line="240" w:lineRule="exact"/>
              <w:ind w:right="-70"/>
              <w:rPr>
                <w:rFonts w:ascii="Arial" w:hAnsi="Arial" w:cs="Arial"/>
                <w:sz w:val="18"/>
                <w:szCs w:val="18"/>
              </w:rPr>
            </w:pPr>
            <w:r w:rsidRPr="00DF59D4">
              <w:rPr>
                <w:rFonts w:ascii="Arial" w:hAnsi="Arial" w:cs="Arial"/>
                <w:sz w:val="18"/>
                <w:szCs w:val="18"/>
              </w:rPr>
              <w:t xml:space="preserve">Mês e ano de início: </w:t>
            </w:r>
            <w:bookmarkStart w:id="13" w:name="Texto71"/>
            <w:r w:rsidR="008D143D" w:rsidRPr="00DF59D4">
              <w:rPr>
                <w:rFonts w:ascii="Arial" w:hAnsi="Arial" w:cs="Arial"/>
                <w:caps/>
                <w:sz w:val="18"/>
                <w:szCs w:val="18"/>
              </w:rPr>
              <w:fldChar w:fldCharType="begin">
                <w:ffData>
                  <w:name w:val="Texto71"/>
                  <w:enabled/>
                  <w:calcOnExit w:val="0"/>
                  <w:helpText w:type="text" w:val="Digitar o ano de início do curso."/>
                  <w:statusText w:type="text" w:val="Digite o ano de início do curso."/>
                  <w:textInput>
                    <w:maxLength w:val="7"/>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bookmarkEnd w:id="13"/>
          </w:p>
        </w:tc>
        <w:tc>
          <w:tcPr>
            <w:tcW w:w="4112" w:type="dxa"/>
            <w:gridSpan w:val="2"/>
            <w:tcBorders>
              <w:top w:val="single" w:sz="6" w:space="0" w:color="auto"/>
              <w:right w:val="single" w:sz="6" w:space="0" w:color="auto"/>
            </w:tcBorders>
            <w:vAlign w:val="center"/>
          </w:tcPr>
          <w:p w:rsidR="00C04652" w:rsidRPr="00DF59D4" w:rsidRDefault="00C04652" w:rsidP="00C04652">
            <w:pPr>
              <w:spacing w:line="240" w:lineRule="exact"/>
              <w:rPr>
                <w:rFonts w:ascii="Arial" w:hAnsi="Arial" w:cs="Arial"/>
                <w:sz w:val="18"/>
                <w:szCs w:val="18"/>
              </w:rPr>
            </w:pPr>
            <w:r w:rsidRPr="00DF59D4">
              <w:rPr>
                <w:rFonts w:ascii="Arial" w:hAnsi="Arial" w:cs="Arial"/>
                <w:sz w:val="18"/>
                <w:szCs w:val="18"/>
              </w:rPr>
              <w:t xml:space="preserve">Mês e ano de conclusão: </w:t>
            </w:r>
            <w:bookmarkStart w:id="14" w:name="Texto72"/>
            <w:r w:rsidR="008D143D" w:rsidRPr="00DF59D4">
              <w:rPr>
                <w:rFonts w:ascii="Arial" w:hAnsi="Arial" w:cs="Arial"/>
                <w:caps/>
                <w:sz w:val="18"/>
                <w:szCs w:val="18"/>
              </w:rPr>
              <w:fldChar w:fldCharType="begin">
                <w:ffData>
                  <w:name w:val="Texto72"/>
                  <w:enabled/>
                  <w:calcOnExit w:val="0"/>
                  <w:helpText w:type="text" w:val="Digite o ano de término do curso."/>
                  <w:statusText w:type="text" w:val="Digite o ano de término do curso."/>
                  <w:textInput>
                    <w:maxLength w:val="7"/>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bookmarkEnd w:id="14"/>
          </w:p>
        </w:tc>
      </w:tr>
      <w:tr w:rsidR="00C04652" w:rsidRPr="00DF59D4" w:rsidTr="00C04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5387" w:type="dxa"/>
            <w:gridSpan w:val="2"/>
            <w:tcBorders>
              <w:left w:val="single" w:sz="6" w:space="0" w:color="auto"/>
            </w:tcBorders>
            <w:vAlign w:val="center"/>
          </w:tcPr>
          <w:p w:rsidR="00C04652" w:rsidRPr="00DF59D4" w:rsidRDefault="00C04652" w:rsidP="00C04652">
            <w:pPr>
              <w:spacing w:line="240" w:lineRule="exact"/>
              <w:rPr>
                <w:rFonts w:ascii="Arial" w:hAnsi="Arial" w:cs="Arial"/>
                <w:sz w:val="18"/>
                <w:szCs w:val="18"/>
              </w:rPr>
            </w:pPr>
            <w:r w:rsidRPr="00DF59D4">
              <w:rPr>
                <w:rFonts w:ascii="Arial" w:hAnsi="Arial" w:cs="Arial"/>
                <w:sz w:val="18"/>
                <w:szCs w:val="18"/>
              </w:rPr>
              <w:t xml:space="preserve">Curso: </w:t>
            </w:r>
            <w:bookmarkStart w:id="15" w:name="Texto73"/>
            <w:r w:rsidR="008D143D" w:rsidRPr="00DF59D4">
              <w:rPr>
                <w:rFonts w:ascii="Arial" w:hAnsi="Arial" w:cs="Arial"/>
                <w:caps/>
                <w:sz w:val="18"/>
                <w:szCs w:val="18"/>
              </w:rPr>
              <w:fldChar w:fldCharType="begin">
                <w:ffData>
                  <w:name w:val="Texto73"/>
                  <w:enabled/>
                  <w:calcOnExit w:val="0"/>
                  <w:helpText w:type="text" w:val="Digite o nome do curso."/>
                  <w:statusText w:type="text" w:val="Digite o nome do curs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bookmarkEnd w:id="15"/>
          </w:p>
        </w:tc>
        <w:tc>
          <w:tcPr>
            <w:tcW w:w="4963" w:type="dxa"/>
            <w:gridSpan w:val="4"/>
            <w:tcBorders>
              <w:right w:val="single" w:sz="6" w:space="0" w:color="auto"/>
            </w:tcBorders>
            <w:vAlign w:val="center"/>
          </w:tcPr>
          <w:p w:rsidR="00C04652" w:rsidRPr="00DF59D4" w:rsidRDefault="00C04652" w:rsidP="00C04652">
            <w:pPr>
              <w:spacing w:line="240" w:lineRule="exact"/>
              <w:ind w:right="-70"/>
              <w:rPr>
                <w:rFonts w:ascii="Arial" w:hAnsi="Arial" w:cs="Arial"/>
                <w:sz w:val="18"/>
                <w:szCs w:val="18"/>
              </w:rPr>
            </w:pPr>
            <w:r w:rsidRPr="00DF59D4">
              <w:rPr>
                <w:rFonts w:ascii="Arial" w:hAnsi="Arial" w:cs="Arial"/>
                <w:sz w:val="18"/>
                <w:szCs w:val="18"/>
              </w:rPr>
              <w:t xml:space="preserve">Duração em semestres: </w:t>
            </w:r>
            <w:bookmarkStart w:id="16" w:name="Texto195"/>
            <w:r w:rsidR="008D143D" w:rsidRPr="00DF59D4">
              <w:rPr>
                <w:rFonts w:ascii="Arial" w:hAnsi="Arial" w:cs="Arial"/>
                <w:caps/>
                <w:sz w:val="18"/>
                <w:szCs w:val="18"/>
              </w:rPr>
              <w:fldChar w:fldCharType="begin">
                <w:ffData>
                  <w:name w:val="Texto195"/>
                  <w:enabled/>
                  <w:calcOnExit w:val="0"/>
                  <w:helpText w:type="text" w:val="Digite a duração do curso em semestres."/>
                  <w:statusText w:type="text" w:val="Digite a duração do curso em semestres."/>
                  <w:textInput>
                    <w:maxLength w:val="4"/>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bookmarkEnd w:id="16"/>
          </w:p>
        </w:tc>
      </w:tr>
      <w:tr w:rsidR="00C04652" w:rsidRPr="00DF59D4" w:rsidTr="0013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155"/>
        </w:trPr>
        <w:tc>
          <w:tcPr>
            <w:tcW w:w="10350" w:type="dxa"/>
            <w:gridSpan w:val="6"/>
            <w:tcBorders>
              <w:left w:val="single" w:sz="6" w:space="0" w:color="auto"/>
              <w:bottom w:val="single" w:sz="6" w:space="0" w:color="auto"/>
              <w:right w:val="single" w:sz="6" w:space="0" w:color="auto"/>
            </w:tcBorders>
          </w:tcPr>
          <w:p w:rsidR="00C04652" w:rsidRPr="00DF59D4" w:rsidRDefault="00C04652" w:rsidP="00C04652">
            <w:pPr>
              <w:spacing w:line="240" w:lineRule="exact"/>
              <w:rPr>
                <w:rFonts w:ascii="Arial" w:hAnsi="Arial" w:cs="Arial"/>
                <w:sz w:val="18"/>
                <w:szCs w:val="18"/>
              </w:rPr>
            </w:pPr>
            <w:r w:rsidRPr="00DF59D4">
              <w:rPr>
                <w:rFonts w:ascii="Arial" w:hAnsi="Arial" w:cs="Arial"/>
                <w:sz w:val="18"/>
                <w:szCs w:val="18"/>
              </w:rPr>
              <w:t xml:space="preserve">Instituição </w:t>
            </w:r>
            <w:r w:rsidRPr="00DF59D4">
              <w:rPr>
                <w:rFonts w:ascii="Arial" w:hAnsi="Arial" w:cs="Arial"/>
                <w:b/>
                <w:sz w:val="18"/>
                <w:szCs w:val="18"/>
              </w:rPr>
              <w:t>(**)</w:t>
            </w:r>
            <w:r w:rsidRPr="00DF59D4">
              <w:rPr>
                <w:rFonts w:ascii="Arial" w:hAnsi="Arial" w:cs="Arial"/>
                <w:sz w:val="18"/>
                <w:szCs w:val="18"/>
              </w:rPr>
              <w:t xml:space="preserve"> / Entidade </w:t>
            </w:r>
            <w:r w:rsidRPr="00DF59D4">
              <w:rPr>
                <w:rFonts w:ascii="Arial" w:hAnsi="Arial" w:cs="Arial"/>
                <w:b/>
                <w:sz w:val="18"/>
                <w:szCs w:val="18"/>
              </w:rPr>
              <w:t>(*)</w:t>
            </w:r>
            <w:r w:rsidRPr="00DF59D4">
              <w:rPr>
                <w:rFonts w:ascii="Arial" w:hAnsi="Arial" w:cs="Arial"/>
                <w:sz w:val="18"/>
                <w:szCs w:val="18"/>
              </w:rPr>
              <w:t xml:space="preserve">: </w:t>
            </w:r>
            <w:r w:rsidR="008D143D" w:rsidRPr="00DF59D4">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p>
        </w:tc>
      </w:tr>
    </w:tbl>
    <w:p w:rsidR="00C04652" w:rsidRPr="00135F93" w:rsidRDefault="00C04652" w:rsidP="00C04652">
      <w:pPr>
        <w:rPr>
          <w:rFonts w:ascii="Arial" w:hAnsi="Arial" w:cs="Arial"/>
          <w:sz w:val="8"/>
          <w:szCs w:val="18"/>
        </w:rPr>
      </w:pPr>
    </w:p>
    <w:tbl>
      <w:tblPr>
        <w:tblW w:w="10350"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4112"/>
      </w:tblGrid>
      <w:tr w:rsidR="00C04652" w:rsidRPr="00DF59D4" w:rsidTr="00C04652">
        <w:trPr>
          <w:trHeight w:hRule="exact" w:val="340"/>
        </w:trPr>
        <w:tc>
          <w:tcPr>
            <w:tcW w:w="3403" w:type="dxa"/>
            <w:tcBorders>
              <w:top w:val="single" w:sz="6" w:space="0" w:color="auto"/>
              <w:bottom w:val="nil"/>
            </w:tcBorders>
          </w:tcPr>
          <w:p w:rsidR="00C04652" w:rsidRPr="00DF59D4" w:rsidRDefault="00C04652" w:rsidP="00C04652">
            <w:pPr>
              <w:pStyle w:val="Ttulo2"/>
              <w:rPr>
                <w:rFonts w:ascii="Arial" w:hAnsi="Arial" w:cs="Arial"/>
                <w:szCs w:val="18"/>
              </w:rPr>
            </w:pPr>
            <w:r w:rsidRPr="00DF59D4">
              <w:rPr>
                <w:rFonts w:ascii="Arial" w:hAnsi="Arial" w:cs="Arial"/>
                <w:szCs w:val="18"/>
              </w:rPr>
              <w:t>MESTRADO</w:t>
            </w:r>
          </w:p>
        </w:tc>
        <w:tc>
          <w:tcPr>
            <w:tcW w:w="2835" w:type="dxa"/>
            <w:tcBorders>
              <w:top w:val="single" w:sz="6" w:space="0" w:color="auto"/>
              <w:bottom w:val="nil"/>
            </w:tcBorders>
          </w:tcPr>
          <w:p w:rsidR="00C04652" w:rsidRPr="00DF59D4" w:rsidRDefault="00C04652" w:rsidP="00C04652">
            <w:pPr>
              <w:spacing w:line="240" w:lineRule="exact"/>
              <w:rPr>
                <w:rFonts w:ascii="Arial" w:hAnsi="Arial" w:cs="Arial"/>
                <w:sz w:val="18"/>
                <w:szCs w:val="18"/>
              </w:rPr>
            </w:pPr>
            <w:r w:rsidRPr="00DF59D4">
              <w:rPr>
                <w:rFonts w:ascii="Arial" w:hAnsi="Arial" w:cs="Arial"/>
                <w:sz w:val="18"/>
                <w:szCs w:val="18"/>
              </w:rPr>
              <w:t xml:space="preserve">Mês e ano de início: </w:t>
            </w:r>
            <w:bookmarkStart w:id="17" w:name="Texto75"/>
            <w:r w:rsidR="008D143D" w:rsidRPr="00DF59D4">
              <w:rPr>
                <w:rFonts w:ascii="Arial" w:hAnsi="Arial" w:cs="Arial"/>
                <w:caps/>
                <w:sz w:val="18"/>
                <w:szCs w:val="18"/>
              </w:rPr>
              <w:fldChar w:fldCharType="begin">
                <w:ffData>
                  <w:name w:val="Texto75"/>
                  <w:enabled/>
                  <w:calcOnExit w:val="0"/>
                  <w:helpText w:type="text" w:val="Digite o ano de início do curso."/>
                  <w:statusText w:type="text" w:val="Digite o ano de início do curso."/>
                  <w:textInput>
                    <w:maxLength w:val="7"/>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bookmarkEnd w:id="17"/>
          </w:p>
        </w:tc>
        <w:tc>
          <w:tcPr>
            <w:tcW w:w="4112" w:type="dxa"/>
            <w:tcBorders>
              <w:top w:val="single" w:sz="6" w:space="0" w:color="auto"/>
              <w:bottom w:val="nil"/>
            </w:tcBorders>
          </w:tcPr>
          <w:p w:rsidR="00C04652" w:rsidRPr="00DF59D4" w:rsidRDefault="00C04652" w:rsidP="00C04652">
            <w:pPr>
              <w:spacing w:line="240" w:lineRule="exact"/>
              <w:rPr>
                <w:rFonts w:ascii="Arial" w:hAnsi="Arial" w:cs="Arial"/>
                <w:sz w:val="18"/>
                <w:szCs w:val="18"/>
              </w:rPr>
            </w:pPr>
            <w:r w:rsidRPr="00DF59D4">
              <w:rPr>
                <w:rFonts w:ascii="Arial" w:hAnsi="Arial" w:cs="Arial"/>
                <w:sz w:val="18"/>
                <w:szCs w:val="18"/>
              </w:rPr>
              <w:t xml:space="preserve">Mês e ano de conclusão: </w:t>
            </w:r>
            <w:bookmarkStart w:id="18" w:name="Texto76"/>
            <w:r w:rsidR="008D143D" w:rsidRPr="00DF59D4">
              <w:rPr>
                <w:rFonts w:ascii="Arial" w:hAnsi="Arial" w:cs="Arial"/>
                <w:sz w:val="18"/>
                <w:szCs w:val="18"/>
              </w:rPr>
              <w:fldChar w:fldCharType="begin">
                <w:ffData>
                  <w:name w:val="Texto76"/>
                  <w:enabled/>
                  <w:calcOnExit w:val="0"/>
                  <w:helpText w:type="text" w:val="Digite o ano de término do curso."/>
                  <w:statusText w:type="text" w:val="Digite o ano de término do curso."/>
                  <w:textInput>
                    <w:maxLength w:val="7"/>
                  </w:textInput>
                </w:ffData>
              </w:fldChar>
            </w:r>
            <w:r w:rsidRPr="00DF59D4">
              <w:rPr>
                <w:rFonts w:ascii="Arial" w:hAnsi="Arial" w:cs="Arial"/>
                <w:sz w:val="18"/>
                <w:szCs w:val="18"/>
              </w:rPr>
              <w:instrText xml:space="preserve"> FORMTEXT ___</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8D143D" w:rsidRPr="00DF59D4">
              <w:rPr>
                <w:rFonts w:ascii="Arial" w:hAnsi="Arial" w:cs="Arial"/>
                <w:sz w:val="18"/>
                <w:szCs w:val="18"/>
              </w:rPr>
              <w:fldChar w:fldCharType="end"/>
            </w:r>
            <w:bookmarkEnd w:id="18"/>
          </w:p>
        </w:tc>
      </w:tr>
      <w:tr w:rsidR="00C04652" w:rsidRPr="00DF59D4" w:rsidTr="00C04652">
        <w:tblPrEx>
          <w:tblCellMar>
            <w:left w:w="71" w:type="dxa"/>
            <w:right w:w="71" w:type="dxa"/>
          </w:tblCellMar>
        </w:tblPrEx>
        <w:trPr>
          <w:trHeight w:hRule="exact" w:val="340"/>
        </w:trPr>
        <w:tc>
          <w:tcPr>
            <w:tcW w:w="10350" w:type="dxa"/>
            <w:gridSpan w:val="3"/>
            <w:tcBorders>
              <w:top w:val="nil"/>
            </w:tcBorders>
            <w:vAlign w:val="center"/>
          </w:tcPr>
          <w:p w:rsidR="00C04652" w:rsidRPr="00DF59D4" w:rsidRDefault="00C04652" w:rsidP="00C04652">
            <w:pPr>
              <w:rPr>
                <w:rFonts w:ascii="Arial" w:hAnsi="Arial" w:cs="Arial"/>
                <w:sz w:val="18"/>
                <w:szCs w:val="18"/>
              </w:rPr>
            </w:pPr>
            <w:r w:rsidRPr="00DF59D4">
              <w:rPr>
                <w:rFonts w:ascii="Arial" w:hAnsi="Arial" w:cs="Arial"/>
                <w:sz w:val="18"/>
                <w:szCs w:val="18"/>
              </w:rPr>
              <w:t xml:space="preserve">Curso: </w:t>
            </w:r>
            <w:bookmarkStart w:id="19" w:name="Texto77"/>
            <w:r w:rsidR="008D143D" w:rsidRPr="00DF59D4">
              <w:rPr>
                <w:rFonts w:ascii="Arial" w:hAnsi="Arial" w:cs="Arial"/>
                <w:caps/>
                <w:sz w:val="18"/>
                <w:szCs w:val="18"/>
              </w:rPr>
              <w:fldChar w:fldCharType="begin">
                <w:ffData>
                  <w:name w:val="Texto77"/>
                  <w:enabled/>
                  <w:calcOnExit w:val="0"/>
                  <w:helpText w:type="text" w:val="Digite o nome do curso."/>
                  <w:statusText w:type="text" w:val="Digite o nome do curs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bookmarkEnd w:id="19"/>
          </w:p>
        </w:tc>
      </w:tr>
      <w:tr w:rsidR="00C04652" w:rsidRPr="00DF59D4" w:rsidTr="00C04652">
        <w:tblPrEx>
          <w:tblCellMar>
            <w:left w:w="71" w:type="dxa"/>
            <w:right w:w="71" w:type="dxa"/>
          </w:tblCellMar>
        </w:tblPrEx>
        <w:trPr>
          <w:trHeight w:hRule="exact" w:val="376"/>
        </w:trPr>
        <w:tc>
          <w:tcPr>
            <w:tcW w:w="10350" w:type="dxa"/>
            <w:gridSpan w:val="3"/>
            <w:vAlign w:val="center"/>
          </w:tcPr>
          <w:p w:rsidR="00C04652" w:rsidRPr="00DF59D4" w:rsidRDefault="00C04652" w:rsidP="00C04652">
            <w:pPr>
              <w:rPr>
                <w:rFonts w:ascii="Arial" w:hAnsi="Arial" w:cs="Arial"/>
                <w:sz w:val="18"/>
                <w:szCs w:val="18"/>
              </w:rPr>
            </w:pPr>
            <w:r w:rsidRPr="00DF59D4">
              <w:rPr>
                <w:rFonts w:ascii="Arial" w:hAnsi="Arial" w:cs="Arial"/>
                <w:sz w:val="18"/>
                <w:szCs w:val="18"/>
              </w:rPr>
              <w:t xml:space="preserve">Instituição </w:t>
            </w:r>
            <w:r w:rsidRPr="00DF59D4">
              <w:rPr>
                <w:rFonts w:ascii="Arial" w:hAnsi="Arial" w:cs="Arial"/>
                <w:b/>
                <w:sz w:val="18"/>
                <w:szCs w:val="18"/>
              </w:rPr>
              <w:t>(**)</w:t>
            </w:r>
            <w:r w:rsidRPr="00DF59D4">
              <w:rPr>
                <w:rFonts w:ascii="Arial" w:hAnsi="Arial" w:cs="Arial"/>
                <w:sz w:val="18"/>
                <w:szCs w:val="18"/>
              </w:rPr>
              <w:t xml:space="preserve"> / Entidade </w:t>
            </w:r>
            <w:r w:rsidRPr="00DF59D4">
              <w:rPr>
                <w:rFonts w:ascii="Arial" w:hAnsi="Arial" w:cs="Arial"/>
                <w:b/>
                <w:sz w:val="18"/>
                <w:szCs w:val="18"/>
              </w:rPr>
              <w:t>(*)</w:t>
            </w:r>
            <w:r w:rsidRPr="00DF59D4">
              <w:rPr>
                <w:rFonts w:ascii="Arial" w:hAnsi="Arial" w:cs="Arial"/>
                <w:sz w:val="18"/>
                <w:szCs w:val="18"/>
              </w:rPr>
              <w:t xml:space="preserve">: </w:t>
            </w:r>
            <w:r w:rsidR="008D143D" w:rsidRPr="00DF59D4">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p>
        </w:tc>
      </w:tr>
      <w:tr w:rsidR="00C04652" w:rsidRPr="00DF59D4" w:rsidTr="00C04652">
        <w:trPr>
          <w:trHeight w:hRule="exact" w:val="340"/>
        </w:trPr>
        <w:tc>
          <w:tcPr>
            <w:tcW w:w="10350" w:type="dxa"/>
            <w:gridSpan w:val="3"/>
            <w:vAlign w:val="center"/>
          </w:tcPr>
          <w:p w:rsidR="00C04652" w:rsidRPr="00DF59D4" w:rsidRDefault="00C04652" w:rsidP="00C04652">
            <w:pPr>
              <w:ind w:right="-70"/>
              <w:rPr>
                <w:rFonts w:ascii="Arial" w:hAnsi="Arial" w:cs="Arial"/>
                <w:sz w:val="18"/>
                <w:szCs w:val="18"/>
              </w:rPr>
            </w:pPr>
            <w:r w:rsidRPr="00DF59D4">
              <w:rPr>
                <w:rFonts w:ascii="Arial" w:hAnsi="Arial" w:cs="Arial"/>
                <w:sz w:val="18"/>
                <w:szCs w:val="18"/>
              </w:rPr>
              <w:t xml:space="preserve">Departamento: </w:t>
            </w:r>
            <w:bookmarkStart w:id="20" w:name="Texto79"/>
            <w:r w:rsidR="008D143D" w:rsidRPr="00DF59D4">
              <w:rPr>
                <w:rFonts w:ascii="Arial" w:hAnsi="Arial" w:cs="Arial"/>
                <w:caps/>
                <w:sz w:val="18"/>
                <w:szCs w:val="18"/>
              </w:rPr>
              <w:fldChar w:fldCharType="begin">
                <w:ffData>
                  <w:name w:val="Texto79"/>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bookmarkEnd w:id="20"/>
          </w:p>
        </w:tc>
      </w:tr>
      <w:tr w:rsidR="00C04652" w:rsidRPr="00DF59D4" w:rsidTr="00C04652">
        <w:trPr>
          <w:trHeight w:hRule="exact" w:val="340"/>
        </w:trPr>
        <w:tc>
          <w:tcPr>
            <w:tcW w:w="10350" w:type="dxa"/>
            <w:gridSpan w:val="3"/>
            <w:vAlign w:val="center"/>
          </w:tcPr>
          <w:p w:rsidR="00C04652" w:rsidRPr="00DF59D4" w:rsidRDefault="00C04652" w:rsidP="00C04652">
            <w:pPr>
              <w:ind w:right="-70"/>
              <w:rPr>
                <w:rFonts w:ascii="Arial" w:hAnsi="Arial" w:cs="Arial"/>
                <w:sz w:val="18"/>
                <w:szCs w:val="18"/>
              </w:rPr>
            </w:pPr>
            <w:r w:rsidRPr="00DF59D4">
              <w:rPr>
                <w:rFonts w:ascii="Arial" w:hAnsi="Arial" w:cs="Arial"/>
                <w:sz w:val="18"/>
                <w:szCs w:val="18"/>
              </w:rPr>
              <w:t xml:space="preserve">Orientador: </w:t>
            </w:r>
            <w:bookmarkStart w:id="21" w:name="Texto80"/>
            <w:r w:rsidR="008D143D" w:rsidRPr="00DF59D4">
              <w:rPr>
                <w:rFonts w:ascii="Arial" w:hAnsi="Arial" w:cs="Arial"/>
                <w:caps/>
                <w:sz w:val="18"/>
                <w:szCs w:val="18"/>
              </w:rPr>
              <w:fldChar w:fldCharType="begin">
                <w:ffData>
                  <w:name w:val="Texto80"/>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bookmarkEnd w:id="21"/>
          </w:p>
        </w:tc>
      </w:tr>
      <w:tr w:rsidR="00C04652" w:rsidRPr="00DF59D4" w:rsidTr="00135F93">
        <w:trPr>
          <w:trHeight w:hRule="exact" w:val="2155"/>
        </w:trPr>
        <w:tc>
          <w:tcPr>
            <w:tcW w:w="10350" w:type="dxa"/>
            <w:gridSpan w:val="3"/>
          </w:tcPr>
          <w:p w:rsidR="00C04652" w:rsidRPr="00DF59D4" w:rsidRDefault="00C04652" w:rsidP="00C04652">
            <w:pPr>
              <w:spacing w:line="240" w:lineRule="exact"/>
              <w:ind w:right="-68"/>
              <w:rPr>
                <w:rFonts w:ascii="Arial" w:hAnsi="Arial" w:cs="Arial"/>
                <w:sz w:val="18"/>
                <w:szCs w:val="18"/>
              </w:rPr>
            </w:pPr>
            <w:r w:rsidRPr="00DF59D4">
              <w:rPr>
                <w:rFonts w:ascii="Arial" w:hAnsi="Arial" w:cs="Arial"/>
                <w:sz w:val="18"/>
                <w:szCs w:val="18"/>
              </w:rPr>
              <w:t xml:space="preserve">Título da dissertação: </w:t>
            </w:r>
            <w:r w:rsidR="008D143D" w:rsidRPr="00DF59D4">
              <w:rPr>
                <w:rFonts w:ascii="Arial" w:hAnsi="Arial" w:cs="Arial"/>
                <w:caps/>
                <w:sz w:val="18"/>
                <w:szCs w:val="18"/>
              </w:rPr>
              <w:fldChar w:fldCharType="begin">
                <w:ffData>
                  <w:name w:val=""/>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p>
        </w:tc>
      </w:tr>
    </w:tbl>
    <w:p w:rsidR="00C04652" w:rsidRPr="00135F93" w:rsidRDefault="00C04652" w:rsidP="00C04652">
      <w:pPr>
        <w:rPr>
          <w:rFonts w:ascii="Arial" w:hAnsi="Arial" w:cs="Arial"/>
          <w:sz w:val="8"/>
          <w:szCs w:val="18"/>
        </w:rPr>
      </w:pPr>
    </w:p>
    <w:tbl>
      <w:tblPr>
        <w:tblW w:w="10350"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4112"/>
      </w:tblGrid>
      <w:tr w:rsidR="00C04652" w:rsidRPr="00DF59D4" w:rsidTr="00C04652">
        <w:trPr>
          <w:trHeight w:hRule="exact" w:val="280"/>
        </w:trPr>
        <w:tc>
          <w:tcPr>
            <w:tcW w:w="3403" w:type="dxa"/>
            <w:tcBorders>
              <w:top w:val="single" w:sz="6" w:space="0" w:color="auto"/>
              <w:bottom w:val="nil"/>
            </w:tcBorders>
          </w:tcPr>
          <w:p w:rsidR="00C04652" w:rsidRPr="00DF59D4" w:rsidRDefault="00C04652" w:rsidP="00C04652">
            <w:pPr>
              <w:pStyle w:val="Ttulo2"/>
              <w:rPr>
                <w:rFonts w:ascii="Arial" w:hAnsi="Arial" w:cs="Arial"/>
                <w:szCs w:val="18"/>
              </w:rPr>
            </w:pPr>
            <w:r w:rsidRPr="00DF59D4">
              <w:rPr>
                <w:rFonts w:ascii="Arial" w:hAnsi="Arial" w:cs="Arial"/>
                <w:szCs w:val="18"/>
              </w:rPr>
              <w:t>DOUTORADO</w:t>
            </w:r>
          </w:p>
        </w:tc>
        <w:tc>
          <w:tcPr>
            <w:tcW w:w="2835" w:type="dxa"/>
            <w:tcBorders>
              <w:top w:val="single" w:sz="6" w:space="0" w:color="auto"/>
              <w:bottom w:val="nil"/>
            </w:tcBorders>
          </w:tcPr>
          <w:p w:rsidR="00C04652" w:rsidRPr="00DF59D4" w:rsidRDefault="00C04652" w:rsidP="00C04652">
            <w:pPr>
              <w:spacing w:line="240" w:lineRule="exact"/>
              <w:rPr>
                <w:rFonts w:ascii="Arial" w:hAnsi="Arial" w:cs="Arial"/>
                <w:sz w:val="18"/>
                <w:szCs w:val="18"/>
              </w:rPr>
            </w:pPr>
            <w:r w:rsidRPr="00DF59D4">
              <w:rPr>
                <w:rFonts w:ascii="Arial" w:hAnsi="Arial" w:cs="Arial"/>
                <w:sz w:val="18"/>
                <w:szCs w:val="18"/>
              </w:rPr>
              <w:t xml:space="preserve">Mês e ano de início: </w:t>
            </w:r>
            <w:r w:rsidR="008D143D" w:rsidRPr="00DF59D4">
              <w:rPr>
                <w:rFonts w:ascii="Arial" w:hAnsi="Arial" w:cs="Arial"/>
                <w:caps/>
                <w:sz w:val="18"/>
                <w:szCs w:val="18"/>
              </w:rPr>
              <w:fldChar w:fldCharType="begin">
                <w:ffData>
                  <w:name w:val=""/>
                  <w:enabled/>
                  <w:calcOnExit w:val="0"/>
                  <w:helpText w:type="text" w:val="Digite o ano de início do curso."/>
                  <w:statusText w:type="text" w:val="Digite o ano de início do curso."/>
                  <w:textInput>
                    <w:maxLength w:val="7"/>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p>
        </w:tc>
        <w:tc>
          <w:tcPr>
            <w:tcW w:w="4112" w:type="dxa"/>
            <w:tcBorders>
              <w:top w:val="single" w:sz="6" w:space="0" w:color="auto"/>
              <w:bottom w:val="nil"/>
            </w:tcBorders>
          </w:tcPr>
          <w:p w:rsidR="00C04652" w:rsidRPr="00DF59D4" w:rsidRDefault="00C04652" w:rsidP="00C04652">
            <w:pPr>
              <w:spacing w:line="240" w:lineRule="exact"/>
              <w:rPr>
                <w:rFonts w:ascii="Arial" w:hAnsi="Arial" w:cs="Arial"/>
                <w:sz w:val="18"/>
                <w:szCs w:val="18"/>
              </w:rPr>
            </w:pPr>
            <w:r w:rsidRPr="00DF59D4">
              <w:rPr>
                <w:rFonts w:ascii="Arial" w:hAnsi="Arial" w:cs="Arial"/>
                <w:sz w:val="18"/>
                <w:szCs w:val="18"/>
              </w:rPr>
              <w:t xml:space="preserve">Mês e ano de conclusão: </w:t>
            </w:r>
            <w:r w:rsidR="008D143D" w:rsidRPr="00DF59D4">
              <w:rPr>
                <w:rFonts w:ascii="Arial" w:hAnsi="Arial" w:cs="Arial"/>
                <w:caps/>
                <w:sz w:val="18"/>
                <w:szCs w:val="18"/>
              </w:rPr>
              <w:fldChar w:fldCharType="begin">
                <w:ffData>
                  <w:name w:val=""/>
                  <w:enabled/>
                  <w:calcOnExit w:val="0"/>
                  <w:helpText w:type="text" w:val="Digite o ano de término do curso."/>
                  <w:statusText w:type="text" w:val="Digite o ano de término do curso."/>
                  <w:textInput>
                    <w:maxLength w:val="7"/>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p>
        </w:tc>
      </w:tr>
      <w:tr w:rsidR="00C04652" w:rsidRPr="00DF59D4" w:rsidTr="00C04652">
        <w:tblPrEx>
          <w:tblCellMar>
            <w:left w:w="71" w:type="dxa"/>
            <w:right w:w="71" w:type="dxa"/>
          </w:tblCellMar>
        </w:tblPrEx>
        <w:trPr>
          <w:trHeight w:hRule="exact" w:val="340"/>
        </w:trPr>
        <w:tc>
          <w:tcPr>
            <w:tcW w:w="10350" w:type="dxa"/>
            <w:gridSpan w:val="3"/>
            <w:tcBorders>
              <w:top w:val="nil"/>
            </w:tcBorders>
            <w:vAlign w:val="center"/>
          </w:tcPr>
          <w:p w:rsidR="00C04652" w:rsidRPr="00DF59D4" w:rsidRDefault="00C04652" w:rsidP="00C04652">
            <w:pPr>
              <w:rPr>
                <w:rFonts w:ascii="Arial" w:hAnsi="Arial" w:cs="Arial"/>
                <w:sz w:val="18"/>
                <w:szCs w:val="18"/>
              </w:rPr>
            </w:pPr>
            <w:r w:rsidRPr="00DF59D4">
              <w:rPr>
                <w:rFonts w:ascii="Arial" w:hAnsi="Arial" w:cs="Arial"/>
                <w:sz w:val="18"/>
                <w:szCs w:val="18"/>
              </w:rPr>
              <w:t xml:space="preserve">Curso: </w:t>
            </w:r>
            <w:r w:rsidR="008D143D" w:rsidRPr="00DF59D4">
              <w:rPr>
                <w:rFonts w:ascii="Arial" w:hAnsi="Arial" w:cs="Arial"/>
                <w:caps/>
                <w:sz w:val="18"/>
                <w:szCs w:val="18"/>
              </w:rPr>
              <w:fldChar w:fldCharType="begin">
                <w:ffData>
                  <w:name w:val=""/>
                  <w:enabled/>
                  <w:calcOnExit w:val="0"/>
                  <w:helpText w:type="text" w:val="Digite o nome do curso."/>
                  <w:statusText w:type="text" w:val="Digite o nome do curs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p>
        </w:tc>
      </w:tr>
      <w:tr w:rsidR="00C04652" w:rsidRPr="00DF59D4" w:rsidTr="00C04652">
        <w:tblPrEx>
          <w:tblCellMar>
            <w:left w:w="71" w:type="dxa"/>
            <w:right w:w="71" w:type="dxa"/>
          </w:tblCellMar>
        </w:tblPrEx>
        <w:trPr>
          <w:trHeight w:hRule="exact" w:val="340"/>
        </w:trPr>
        <w:tc>
          <w:tcPr>
            <w:tcW w:w="10350" w:type="dxa"/>
            <w:gridSpan w:val="3"/>
            <w:vAlign w:val="center"/>
          </w:tcPr>
          <w:p w:rsidR="00C04652" w:rsidRPr="00DF59D4" w:rsidRDefault="00C04652" w:rsidP="00C04652">
            <w:pPr>
              <w:rPr>
                <w:rFonts w:ascii="Arial" w:hAnsi="Arial" w:cs="Arial"/>
                <w:sz w:val="18"/>
                <w:szCs w:val="18"/>
              </w:rPr>
            </w:pPr>
            <w:r w:rsidRPr="00DF59D4">
              <w:rPr>
                <w:rFonts w:ascii="Arial" w:hAnsi="Arial" w:cs="Arial"/>
                <w:sz w:val="18"/>
                <w:szCs w:val="18"/>
              </w:rPr>
              <w:t xml:space="preserve">Instituição </w:t>
            </w:r>
            <w:r w:rsidRPr="00DF59D4">
              <w:rPr>
                <w:rFonts w:ascii="Arial" w:hAnsi="Arial" w:cs="Arial"/>
                <w:b/>
                <w:sz w:val="18"/>
                <w:szCs w:val="18"/>
              </w:rPr>
              <w:t>(**)</w:t>
            </w:r>
            <w:r w:rsidRPr="00DF59D4">
              <w:rPr>
                <w:rFonts w:ascii="Arial" w:hAnsi="Arial" w:cs="Arial"/>
                <w:sz w:val="18"/>
                <w:szCs w:val="18"/>
              </w:rPr>
              <w:t xml:space="preserve"> / Entidade </w:t>
            </w:r>
            <w:r w:rsidRPr="00DF59D4">
              <w:rPr>
                <w:rFonts w:ascii="Arial" w:hAnsi="Arial" w:cs="Arial"/>
                <w:b/>
                <w:sz w:val="18"/>
                <w:szCs w:val="18"/>
              </w:rPr>
              <w:t>(*)</w:t>
            </w:r>
            <w:r w:rsidRPr="00DF59D4">
              <w:rPr>
                <w:rFonts w:ascii="Arial" w:hAnsi="Arial" w:cs="Arial"/>
                <w:sz w:val="18"/>
                <w:szCs w:val="18"/>
              </w:rPr>
              <w:t xml:space="preserve">: </w:t>
            </w:r>
            <w:r w:rsidR="008D143D" w:rsidRPr="00DF59D4">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p>
        </w:tc>
      </w:tr>
      <w:tr w:rsidR="00C04652" w:rsidRPr="00DF59D4" w:rsidTr="00C04652">
        <w:trPr>
          <w:trHeight w:hRule="exact" w:val="340"/>
        </w:trPr>
        <w:tc>
          <w:tcPr>
            <w:tcW w:w="10350" w:type="dxa"/>
            <w:gridSpan w:val="3"/>
            <w:vAlign w:val="center"/>
          </w:tcPr>
          <w:p w:rsidR="00C04652" w:rsidRPr="00DF59D4" w:rsidRDefault="00C04652" w:rsidP="00C04652">
            <w:pPr>
              <w:ind w:right="-70"/>
              <w:rPr>
                <w:rFonts w:ascii="Arial" w:hAnsi="Arial" w:cs="Arial"/>
                <w:sz w:val="18"/>
                <w:szCs w:val="18"/>
              </w:rPr>
            </w:pPr>
            <w:r w:rsidRPr="00DF59D4">
              <w:rPr>
                <w:rFonts w:ascii="Arial" w:hAnsi="Arial" w:cs="Arial"/>
                <w:sz w:val="18"/>
                <w:szCs w:val="18"/>
              </w:rPr>
              <w:t xml:space="preserve">Departamento: </w:t>
            </w:r>
            <w:r w:rsidR="008D143D" w:rsidRPr="00DF59D4">
              <w:rPr>
                <w:rFonts w:ascii="Arial" w:hAnsi="Arial" w:cs="Arial"/>
                <w:caps/>
                <w:sz w:val="18"/>
                <w:szCs w:val="18"/>
              </w:rPr>
              <w:fldChar w:fldCharType="begin">
                <w:ffData>
                  <w:name w:val=""/>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p>
        </w:tc>
      </w:tr>
      <w:tr w:rsidR="00C04652" w:rsidRPr="00DF59D4" w:rsidTr="00C04652">
        <w:trPr>
          <w:trHeight w:hRule="exact" w:val="340"/>
        </w:trPr>
        <w:tc>
          <w:tcPr>
            <w:tcW w:w="10350" w:type="dxa"/>
            <w:gridSpan w:val="3"/>
            <w:vAlign w:val="center"/>
          </w:tcPr>
          <w:p w:rsidR="00C04652" w:rsidRPr="00DF59D4" w:rsidRDefault="00C04652" w:rsidP="00C04652">
            <w:pPr>
              <w:ind w:right="-70"/>
              <w:rPr>
                <w:rFonts w:ascii="Arial" w:hAnsi="Arial" w:cs="Arial"/>
                <w:sz w:val="18"/>
                <w:szCs w:val="18"/>
              </w:rPr>
            </w:pPr>
            <w:r w:rsidRPr="00DF59D4">
              <w:rPr>
                <w:rFonts w:ascii="Arial" w:hAnsi="Arial" w:cs="Arial"/>
                <w:sz w:val="18"/>
                <w:szCs w:val="18"/>
              </w:rPr>
              <w:t xml:space="preserve">Orientador: </w:t>
            </w:r>
            <w:r w:rsidR="008D143D" w:rsidRPr="00DF59D4">
              <w:rPr>
                <w:rFonts w:ascii="Arial" w:hAnsi="Arial" w:cs="Arial"/>
                <w:caps/>
                <w:sz w:val="18"/>
                <w:szCs w:val="18"/>
              </w:rPr>
              <w:fldChar w:fldCharType="begin">
                <w:ffData>
                  <w:name w:val=""/>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p>
        </w:tc>
      </w:tr>
      <w:tr w:rsidR="00C04652" w:rsidRPr="00DF59D4" w:rsidTr="00135F93">
        <w:trPr>
          <w:trHeight w:hRule="exact" w:val="2155"/>
        </w:trPr>
        <w:tc>
          <w:tcPr>
            <w:tcW w:w="10350" w:type="dxa"/>
            <w:gridSpan w:val="3"/>
          </w:tcPr>
          <w:p w:rsidR="00C04652" w:rsidRPr="00DF59D4" w:rsidRDefault="00C04652" w:rsidP="00C04652">
            <w:pPr>
              <w:spacing w:line="240" w:lineRule="exact"/>
              <w:jc w:val="both"/>
              <w:rPr>
                <w:rFonts w:ascii="Arial" w:hAnsi="Arial" w:cs="Arial"/>
                <w:sz w:val="18"/>
                <w:szCs w:val="18"/>
              </w:rPr>
            </w:pPr>
            <w:r w:rsidRPr="00DF59D4">
              <w:rPr>
                <w:rFonts w:ascii="Arial" w:hAnsi="Arial" w:cs="Arial"/>
                <w:sz w:val="18"/>
                <w:szCs w:val="18"/>
              </w:rPr>
              <w:t xml:space="preserve">Título da tese:  </w:t>
            </w:r>
            <w:bookmarkStart w:id="22" w:name="Texto199"/>
            <w:r w:rsidR="008D143D" w:rsidRPr="00DF59D4">
              <w:rPr>
                <w:rFonts w:ascii="Arial" w:hAnsi="Arial" w:cs="Arial"/>
                <w:caps/>
                <w:sz w:val="18"/>
                <w:szCs w:val="18"/>
              </w:rPr>
              <w:fldChar w:fldCharType="begin">
                <w:ffData>
                  <w:name w:val="Texto199"/>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bookmarkEnd w:id="22"/>
          </w:p>
        </w:tc>
      </w:tr>
    </w:tbl>
    <w:p w:rsidR="00C04652" w:rsidRPr="00DF59D4" w:rsidRDefault="00C04652" w:rsidP="00C04652">
      <w:pPr>
        <w:rPr>
          <w:rFonts w:ascii="Arial" w:hAnsi="Arial" w:cs="Arial"/>
          <w:sz w:val="18"/>
          <w:szCs w:val="18"/>
        </w:rPr>
      </w:pPr>
    </w:p>
    <w:p w:rsidR="00C04652" w:rsidRPr="00135F93" w:rsidRDefault="00C04652" w:rsidP="00C04652">
      <w:pPr>
        <w:rPr>
          <w:rFonts w:ascii="Arial" w:hAnsi="Arial" w:cs="Arial"/>
          <w:sz w:val="2"/>
          <w:szCs w:val="18"/>
        </w:rPr>
      </w:pPr>
    </w:p>
    <w:p w:rsidR="00C04652" w:rsidRPr="008D7C92" w:rsidRDefault="00C04652" w:rsidP="00C04652">
      <w:pPr>
        <w:rPr>
          <w:rFonts w:ascii="Arial" w:hAnsi="Arial" w:cs="Arial"/>
          <w:sz w:val="2"/>
          <w:szCs w:val="18"/>
        </w:rPr>
      </w:pPr>
    </w:p>
    <w:tbl>
      <w:tblPr>
        <w:tblW w:w="10350"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3"/>
        <w:gridCol w:w="1984"/>
        <w:gridCol w:w="142"/>
        <w:gridCol w:w="709"/>
        <w:gridCol w:w="377"/>
        <w:gridCol w:w="3735"/>
      </w:tblGrid>
      <w:tr w:rsidR="008B6E41" w:rsidRPr="00DF59D4" w:rsidTr="003F4B33">
        <w:trPr>
          <w:trHeight w:hRule="exact" w:val="400"/>
        </w:trPr>
        <w:tc>
          <w:tcPr>
            <w:tcW w:w="10350" w:type="dxa"/>
            <w:gridSpan w:val="6"/>
            <w:tcBorders>
              <w:top w:val="nil"/>
              <w:left w:val="nil"/>
              <w:bottom w:val="nil"/>
              <w:right w:val="nil"/>
            </w:tcBorders>
          </w:tcPr>
          <w:p w:rsidR="008B6E41" w:rsidRPr="00DF59D4" w:rsidRDefault="008B6E41" w:rsidP="003F4B33">
            <w:pPr>
              <w:spacing w:before="120" w:line="240" w:lineRule="exact"/>
              <w:rPr>
                <w:rFonts w:ascii="Arial" w:hAnsi="Arial" w:cs="Arial"/>
                <w:b/>
                <w:sz w:val="18"/>
                <w:szCs w:val="18"/>
              </w:rPr>
            </w:pPr>
            <w:r w:rsidRPr="00DF59D4">
              <w:rPr>
                <w:rFonts w:ascii="Arial" w:hAnsi="Arial" w:cs="Arial"/>
                <w:b/>
                <w:sz w:val="18"/>
                <w:szCs w:val="18"/>
              </w:rPr>
              <w:t>PESQUISADOR (não omita nem abrevie nomes)</w:t>
            </w:r>
          </w:p>
        </w:tc>
      </w:tr>
      <w:tr w:rsidR="008B6E41" w:rsidRPr="00DF59D4" w:rsidTr="003F4B33">
        <w:trPr>
          <w:trHeight w:hRule="exact" w:val="120"/>
        </w:trPr>
        <w:tc>
          <w:tcPr>
            <w:tcW w:w="10350" w:type="dxa"/>
            <w:gridSpan w:val="6"/>
            <w:shd w:val="pct25" w:color="auto" w:fill="FFFFFF"/>
          </w:tcPr>
          <w:p w:rsidR="008B6E41" w:rsidRPr="00DF59D4" w:rsidRDefault="008B6E41" w:rsidP="003F4B33">
            <w:pPr>
              <w:spacing w:line="240" w:lineRule="exact"/>
              <w:rPr>
                <w:rFonts w:ascii="Arial" w:hAnsi="Arial" w:cs="Arial"/>
                <w:b/>
                <w:sz w:val="18"/>
                <w:szCs w:val="18"/>
              </w:rPr>
            </w:pPr>
          </w:p>
        </w:tc>
      </w:tr>
      <w:tr w:rsidR="008B6E41" w:rsidRPr="00DF59D4" w:rsidTr="00CF0DF7">
        <w:trPr>
          <w:trHeight w:hRule="exact" w:val="397"/>
        </w:trPr>
        <w:tc>
          <w:tcPr>
            <w:tcW w:w="10350" w:type="dxa"/>
            <w:gridSpan w:val="6"/>
            <w:tcBorders>
              <w:top w:val="nil"/>
            </w:tcBorders>
            <w:vAlign w:val="center"/>
          </w:tcPr>
          <w:p w:rsidR="008B6E41" w:rsidRPr="00DF59D4" w:rsidRDefault="008B6E41" w:rsidP="003F4B33">
            <w:pPr>
              <w:rPr>
                <w:rFonts w:ascii="Arial" w:hAnsi="Arial" w:cs="Arial"/>
                <w:sz w:val="18"/>
                <w:szCs w:val="18"/>
              </w:rPr>
            </w:pPr>
            <w:r w:rsidRPr="00DF59D4">
              <w:rPr>
                <w:rFonts w:ascii="Arial" w:hAnsi="Arial" w:cs="Arial"/>
                <w:sz w:val="18"/>
                <w:szCs w:val="18"/>
              </w:rPr>
              <w:t xml:space="preserve">NOME: </w:t>
            </w:r>
            <w:r w:rsidR="008D143D" w:rsidRPr="00DF59D4">
              <w:rPr>
                <w:rFonts w:ascii="Arial" w:hAnsi="Arial" w:cs="Arial"/>
                <w:caps/>
                <w:sz w:val="18"/>
                <w:szCs w:val="18"/>
              </w:rPr>
              <w:fldChar w:fldCharType="begin">
                <w:ffData>
                  <w:name w:val=""/>
                  <w:enabled/>
                  <w:calcOnExit w:val="0"/>
                  <w:helpText w:type="text" w:val="Digite seu nome."/>
                  <w:statusText w:type="text" w:val="Digite seu nome."/>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CF0DF7">
        <w:tblPrEx>
          <w:tblCellMar>
            <w:left w:w="71" w:type="dxa"/>
            <w:right w:w="71" w:type="dxa"/>
          </w:tblCellMar>
        </w:tblPrEx>
        <w:trPr>
          <w:trHeight w:hRule="exact" w:val="397"/>
        </w:trPr>
        <w:tc>
          <w:tcPr>
            <w:tcW w:w="10350" w:type="dxa"/>
            <w:gridSpan w:val="6"/>
            <w:vAlign w:val="center"/>
          </w:tcPr>
          <w:p w:rsidR="008B6E41" w:rsidRPr="00DF59D4" w:rsidRDefault="008B6E41" w:rsidP="003F4B33">
            <w:pPr>
              <w:ind w:right="-68"/>
              <w:rPr>
                <w:rFonts w:ascii="Arial" w:hAnsi="Arial" w:cs="Arial"/>
                <w:sz w:val="18"/>
                <w:szCs w:val="18"/>
              </w:rPr>
            </w:pPr>
            <w:r w:rsidRPr="00DF59D4">
              <w:rPr>
                <w:rFonts w:ascii="Arial" w:hAnsi="Arial" w:cs="Arial"/>
                <w:sz w:val="18"/>
                <w:szCs w:val="18"/>
              </w:rPr>
              <w:t xml:space="preserve">R.G.: </w:t>
            </w:r>
            <w:r w:rsidR="008D143D" w:rsidRPr="00DF59D4">
              <w:rPr>
                <w:rFonts w:ascii="Arial" w:hAnsi="Arial" w:cs="Arial"/>
                <w:sz w:val="18"/>
                <w:szCs w:val="18"/>
              </w:rPr>
              <w:fldChar w:fldCharType="begin">
                <w:ffData>
                  <w:name w:val="Texto315"/>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8D143D" w:rsidRPr="00DF59D4">
              <w:rPr>
                <w:rFonts w:ascii="Arial" w:hAnsi="Arial" w:cs="Arial"/>
                <w:sz w:val="18"/>
                <w:szCs w:val="18"/>
              </w:rPr>
              <w:fldChar w:fldCharType="end"/>
            </w:r>
          </w:p>
        </w:tc>
      </w:tr>
      <w:tr w:rsidR="008B6E41" w:rsidRPr="00DF59D4" w:rsidTr="00CF0DF7">
        <w:tblPrEx>
          <w:tblCellMar>
            <w:left w:w="71" w:type="dxa"/>
            <w:right w:w="71" w:type="dxa"/>
          </w:tblCellMar>
        </w:tblPrEx>
        <w:trPr>
          <w:trHeight w:hRule="exact" w:val="397"/>
        </w:trPr>
        <w:tc>
          <w:tcPr>
            <w:tcW w:w="5529" w:type="dxa"/>
            <w:gridSpan w:val="3"/>
            <w:vAlign w:val="center"/>
          </w:tcPr>
          <w:p w:rsidR="008B6E41" w:rsidRPr="00DF59D4" w:rsidRDefault="008B6E41" w:rsidP="003F4B33">
            <w:pPr>
              <w:ind w:right="-68"/>
              <w:rPr>
                <w:rFonts w:ascii="Arial" w:hAnsi="Arial" w:cs="Arial"/>
                <w:sz w:val="18"/>
                <w:szCs w:val="18"/>
              </w:rPr>
            </w:pPr>
            <w:r w:rsidRPr="00DF59D4">
              <w:rPr>
                <w:rFonts w:ascii="Arial" w:hAnsi="Arial" w:cs="Arial"/>
                <w:sz w:val="18"/>
                <w:szCs w:val="18"/>
              </w:rPr>
              <w:t xml:space="preserve">SE ESTRANGEIRO, RNE: </w:t>
            </w:r>
            <w:r w:rsidR="008D143D" w:rsidRPr="00DF59D4">
              <w:rPr>
                <w:rFonts w:ascii="Arial" w:hAnsi="Arial" w:cs="Arial"/>
                <w:sz w:val="18"/>
                <w:szCs w:val="18"/>
              </w:rPr>
              <w:fldChar w:fldCharType="begin">
                <w:ffData>
                  <w:name w:val="Texto324"/>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8D143D" w:rsidRPr="00DF59D4">
              <w:rPr>
                <w:rFonts w:ascii="Arial" w:hAnsi="Arial" w:cs="Arial"/>
                <w:sz w:val="18"/>
                <w:szCs w:val="18"/>
              </w:rPr>
              <w:fldChar w:fldCharType="end"/>
            </w:r>
          </w:p>
        </w:tc>
        <w:tc>
          <w:tcPr>
            <w:tcW w:w="4821" w:type="dxa"/>
            <w:gridSpan w:val="3"/>
            <w:vAlign w:val="center"/>
          </w:tcPr>
          <w:p w:rsidR="008B6E41" w:rsidRPr="00DF59D4" w:rsidRDefault="008B6E41" w:rsidP="003F4B33">
            <w:pPr>
              <w:ind w:right="-68"/>
              <w:rPr>
                <w:rFonts w:ascii="Arial" w:hAnsi="Arial" w:cs="Arial"/>
                <w:sz w:val="18"/>
                <w:szCs w:val="18"/>
              </w:rPr>
            </w:pPr>
            <w:r w:rsidRPr="00DF59D4">
              <w:rPr>
                <w:rFonts w:ascii="Arial" w:hAnsi="Arial" w:cs="Arial"/>
                <w:sz w:val="18"/>
                <w:szCs w:val="18"/>
              </w:rPr>
              <w:t xml:space="preserve">PASSAPORTE: </w:t>
            </w:r>
            <w:r w:rsidR="008D143D" w:rsidRPr="00DF59D4">
              <w:rPr>
                <w:rFonts w:ascii="Arial" w:hAnsi="Arial" w:cs="Arial"/>
                <w:sz w:val="18"/>
                <w:szCs w:val="18"/>
              </w:rPr>
              <w:fldChar w:fldCharType="begin">
                <w:ffData>
                  <w:name w:val="Texto325"/>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8D143D" w:rsidRPr="00DF59D4">
              <w:rPr>
                <w:rFonts w:ascii="Arial" w:hAnsi="Arial" w:cs="Arial"/>
                <w:sz w:val="18"/>
                <w:szCs w:val="18"/>
              </w:rPr>
              <w:fldChar w:fldCharType="end"/>
            </w:r>
          </w:p>
        </w:tc>
      </w:tr>
      <w:tr w:rsidR="008B6E41" w:rsidRPr="00DF59D4" w:rsidTr="00CF0DF7">
        <w:tblPrEx>
          <w:tblCellMar>
            <w:left w:w="71" w:type="dxa"/>
            <w:right w:w="71" w:type="dxa"/>
          </w:tblCellMar>
        </w:tblPrEx>
        <w:trPr>
          <w:trHeight w:hRule="exact" w:val="397"/>
        </w:trPr>
        <w:tc>
          <w:tcPr>
            <w:tcW w:w="6615" w:type="dxa"/>
            <w:gridSpan w:val="5"/>
            <w:tcBorders>
              <w:right w:val="nil"/>
            </w:tcBorders>
            <w:vAlign w:val="center"/>
          </w:tcPr>
          <w:p w:rsidR="008B6E41" w:rsidRPr="00DF59D4" w:rsidRDefault="008B6E41" w:rsidP="003F4B33">
            <w:pPr>
              <w:ind w:right="-68"/>
              <w:rPr>
                <w:rFonts w:ascii="Arial" w:hAnsi="Arial" w:cs="Arial"/>
                <w:sz w:val="18"/>
                <w:szCs w:val="18"/>
              </w:rPr>
            </w:pPr>
            <w:r w:rsidRPr="00DF59D4">
              <w:rPr>
                <w:rFonts w:ascii="Arial" w:hAnsi="Arial" w:cs="Arial"/>
                <w:sz w:val="18"/>
                <w:szCs w:val="18"/>
              </w:rPr>
              <w:t xml:space="preserve">OU OUTRO DOCUMENTO DE IDENTIFICAÇÃO, TIPO: </w:t>
            </w:r>
            <w:r w:rsidR="008D143D" w:rsidRPr="00DF59D4">
              <w:rPr>
                <w:rFonts w:ascii="Arial" w:hAnsi="Arial" w:cs="Arial"/>
                <w:sz w:val="18"/>
                <w:szCs w:val="18"/>
              </w:rPr>
              <w:fldChar w:fldCharType="begin">
                <w:ffData>
                  <w:name w:val="Texto322"/>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8D143D" w:rsidRPr="00DF59D4">
              <w:rPr>
                <w:rFonts w:ascii="Arial" w:hAnsi="Arial" w:cs="Arial"/>
                <w:sz w:val="18"/>
                <w:szCs w:val="18"/>
              </w:rPr>
              <w:fldChar w:fldCharType="end"/>
            </w:r>
          </w:p>
        </w:tc>
        <w:tc>
          <w:tcPr>
            <w:tcW w:w="3735" w:type="dxa"/>
            <w:tcBorders>
              <w:left w:val="nil"/>
            </w:tcBorders>
            <w:vAlign w:val="center"/>
          </w:tcPr>
          <w:p w:rsidR="008B6E41" w:rsidRPr="00DF59D4" w:rsidRDefault="008B6E41" w:rsidP="003F4B33">
            <w:pPr>
              <w:ind w:right="-68"/>
              <w:rPr>
                <w:rFonts w:ascii="Arial" w:hAnsi="Arial" w:cs="Arial"/>
                <w:sz w:val="18"/>
                <w:szCs w:val="18"/>
              </w:rPr>
            </w:pPr>
            <w:r w:rsidRPr="00DF59D4">
              <w:rPr>
                <w:rFonts w:ascii="Arial" w:hAnsi="Arial" w:cs="Arial"/>
                <w:sz w:val="18"/>
                <w:szCs w:val="18"/>
              </w:rPr>
              <w:t xml:space="preserve">NÚMERO: </w:t>
            </w:r>
            <w:r w:rsidR="008D143D" w:rsidRPr="00DF59D4">
              <w:rPr>
                <w:rFonts w:ascii="Arial" w:hAnsi="Arial" w:cs="Arial"/>
                <w:sz w:val="18"/>
                <w:szCs w:val="18"/>
              </w:rPr>
              <w:fldChar w:fldCharType="begin">
                <w:ffData>
                  <w:name w:val="Texto323"/>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8D143D" w:rsidRPr="00DF59D4">
              <w:rPr>
                <w:rFonts w:ascii="Arial" w:hAnsi="Arial" w:cs="Arial"/>
                <w:sz w:val="18"/>
                <w:szCs w:val="18"/>
              </w:rPr>
              <w:fldChar w:fldCharType="end"/>
            </w:r>
          </w:p>
        </w:tc>
      </w:tr>
      <w:tr w:rsidR="008B6E41" w:rsidRPr="00DF59D4"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10350" w:type="dxa"/>
            <w:gridSpan w:val="6"/>
          </w:tcPr>
          <w:p w:rsidR="008B6E41" w:rsidRPr="00DF59D4" w:rsidRDefault="008B6E41" w:rsidP="003F4B33">
            <w:pPr>
              <w:rPr>
                <w:rFonts w:ascii="Arial" w:hAnsi="Arial" w:cs="Arial"/>
                <w:b/>
                <w:sz w:val="18"/>
                <w:szCs w:val="18"/>
              </w:rPr>
            </w:pPr>
          </w:p>
        </w:tc>
      </w:tr>
      <w:tr w:rsidR="008B6E41" w:rsidRPr="00DF59D4"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0"/>
        </w:trPr>
        <w:tc>
          <w:tcPr>
            <w:tcW w:w="10350" w:type="dxa"/>
            <w:gridSpan w:val="6"/>
          </w:tcPr>
          <w:p w:rsidR="008B6E41" w:rsidRPr="00DF59D4" w:rsidRDefault="008B6E41" w:rsidP="003F4B33">
            <w:pPr>
              <w:spacing w:before="60" w:line="240" w:lineRule="exact"/>
              <w:rPr>
                <w:rFonts w:ascii="Arial" w:hAnsi="Arial" w:cs="Arial"/>
                <w:b/>
                <w:sz w:val="18"/>
                <w:szCs w:val="18"/>
              </w:rPr>
            </w:pPr>
            <w:r w:rsidRPr="00DF59D4">
              <w:rPr>
                <w:rFonts w:ascii="Arial" w:hAnsi="Arial" w:cs="Arial"/>
                <w:b/>
                <w:sz w:val="18"/>
                <w:szCs w:val="18"/>
              </w:rPr>
              <w:t>FORMAÇÃO ACADÊMICA (assinale apenas os cursos concluídos ou em andamento)</w:t>
            </w:r>
          </w:p>
        </w:tc>
      </w:tr>
      <w:tr w:rsidR="008B6E41" w:rsidRPr="00DF59D4"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gridSpan w:val="6"/>
            <w:tcBorders>
              <w:top w:val="single" w:sz="6" w:space="0" w:color="auto"/>
              <w:left w:val="single" w:sz="6" w:space="0" w:color="auto"/>
              <w:right w:val="single" w:sz="6" w:space="0" w:color="auto"/>
            </w:tcBorders>
            <w:shd w:val="pct25" w:color="auto" w:fill="FFFFFF"/>
          </w:tcPr>
          <w:p w:rsidR="008B6E41" w:rsidRPr="00DF59D4" w:rsidRDefault="008B6E41" w:rsidP="003F4B33">
            <w:pPr>
              <w:spacing w:line="240" w:lineRule="exact"/>
              <w:rPr>
                <w:rFonts w:ascii="Arial" w:hAnsi="Arial" w:cs="Arial"/>
                <w:sz w:val="18"/>
                <w:szCs w:val="18"/>
              </w:rPr>
            </w:pPr>
          </w:p>
        </w:tc>
      </w:tr>
      <w:tr w:rsidR="008B6E41" w:rsidRPr="00DF59D4" w:rsidTr="00CF0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3403" w:type="dxa"/>
            <w:tcBorders>
              <w:top w:val="single" w:sz="6" w:space="0" w:color="auto"/>
              <w:left w:val="single" w:sz="6" w:space="0" w:color="auto"/>
            </w:tcBorders>
            <w:vAlign w:val="center"/>
          </w:tcPr>
          <w:p w:rsidR="008B6E41" w:rsidRPr="00B23F6F" w:rsidRDefault="008B6E41" w:rsidP="003F4B33">
            <w:pPr>
              <w:pStyle w:val="Ttulo2"/>
              <w:rPr>
                <w:rFonts w:ascii="Arial" w:hAnsi="Arial" w:cs="Arial"/>
                <w:szCs w:val="18"/>
              </w:rPr>
            </w:pPr>
            <w:r w:rsidRPr="00B23F6F">
              <w:rPr>
                <w:rFonts w:ascii="Arial" w:hAnsi="Arial" w:cs="Arial"/>
                <w:szCs w:val="18"/>
              </w:rPr>
              <w:t>GRADUAÇÃO</w:t>
            </w:r>
          </w:p>
        </w:tc>
        <w:tc>
          <w:tcPr>
            <w:tcW w:w="2835" w:type="dxa"/>
            <w:gridSpan w:val="3"/>
            <w:tcBorders>
              <w:top w:val="single" w:sz="6" w:space="0" w:color="auto"/>
            </w:tcBorders>
            <w:vAlign w:val="center"/>
          </w:tcPr>
          <w:p w:rsidR="008B6E41" w:rsidRPr="00DF59D4" w:rsidRDefault="008B6E41" w:rsidP="003F4B33">
            <w:pPr>
              <w:spacing w:line="240" w:lineRule="exact"/>
              <w:ind w:right="-70"/>
              <w:rPr>
                <w:rFonts w:ascii="Arial" w:hAnsi="Arial" w:cs="Arial"/>
                <w:sz w:val="18"/>
                <w:szCs w:val="18"/>
              </w:rPr>
            </w:pPr>
            <w:r w:rsidRPr="00DF59D4">
              <w:rPr>
                <w:rFonts w:ascii="Arial" w:hAnsi="Arial" w:cs="Arial"/>
                <w:sz w:val="18"/>
                <w:szCs w:val="18"/>
              </w:rPr>
              <w:t xml:space="preserve">Mês e ano de início: </w:t>
            </w:r>
            <w:r w:rsidR="008D143D" w:rsidRPr="00DF59D4">
              <w:rPr>
                <w:rFonts w:ascii="Arial" w:hAnsi="Arial" w:cs="Arial"/>
                <w:caps/>
                <w:sz w:val="18"/>
                <w:szCs w:val="18"/>
              </w:rPr>
              <w:fldChar w:fldCharType="begin">
                <w:ffData>
                  <w:name w:val="Texto71"/>
                  <w:enabled/>
                  <w:calcOnExit w:val="0"/>
                  <w:helpText w:type="text" w:val="Digitar o ano de início do curso."/>
                  <w:statusText w:type="text" w:val="Digite o ano de início do curso."/>
                  <w:textInput>
                    <w:maxLength w:val="7"/>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p>
        </w:tc>
        <w:tc>
          <w:tcPr>
            <w:tcW w:w="4112" w:type="dxa"/>
            <w:gridSpan w:val="2"/>
            <w:tcBorders>
              <w:top w:val="single" w:sz="6" w:space="0" w:color="auto"/>
              <w:right w:val="single" w:sz="6" w:space="0" w:color="auto"/>
            </w:tcBorders>
            <w:vAlign w:val="center"/>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Mês e ano de conclusão: </w:t>
            </w:r>
            <w:r w:rsidR="008D143D" w:rsidRPr="00DF59D4">
              <w:rPr>
                <w:rFonts w:ascii="Arial" w:hAnsi="Arial" w:cs="Arial"/>
                <w:caps/>
                <w:sz w:val="18"/>
                <w:szCs w:val="18"/>
              </w:rPr>
              <w:fldChar w:fldCharType="begin">
                <w:ffData>
                  <w:name w:val="Texto72"/>
                  <w:enabled/>
                  <w:calcOnExit w:val="0"/>
                  <w:helpText w:type="text" w:val="Digite o ano de término do curso."/>
                  <w:statusText w:type="text" w:val="Digite o ano de término do curso."/>
                  <w:textInput>
                    <w:maxLength w:val="7"/>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CF0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5387" w:type="dxa"/>
            <w:gridSpan w:val="2"/>
            <w:tcBorders>
              <w:left w:val="single" w:sz="6" w:space="0" w:color="auto"/>
            </w:tcBorders>
            <w:vAlign w:val="center"/>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Curso: </w:t>
            </w:r>
            <w:r w:rsidR="008D143D" w:rsidRPr="00DF59D4">
              <w:rPr>
                <w:rFonts w:ascii="Arial" w:hAnsi="Arial" w:cs="Arial"/>
                <w:caps/>
                <w:sz w:val="18"/>
                <w:szCs w:val="18"/>
              </w:rPr>
              <w:fldChar w:fldCharType="begin">
                <w:ffData>
                  <w:name w:val="Texto73"/>
                  <w:enabled/>
                  <w:calcOnExit w:val="0"/>
                  <w:helpText w:type="text" w:val="Digite o nome do curso."/>
                  <w:statusText w:type="text" w:val="Digite o nome do curs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p>
        </w:tc>
        <w:tc>
          <w:tcPr>
            <w:tcW w:w="4963" w:type="dxa"/>
            <w:gridSpan w:val="4"/>
            <w:tcBorders>
              <w:right w:val="single" w:sz="6" w:space="0" w:color="auto"/>
            </w:tcBorders>
            <w:vAlign w:val="center"/>
          </w:tcPr>
          <w:p w:rsidR="008B6E41" w:rsidRPr="00DF59D4" w:rsidRDefault="008B6E41" w:rsidP="003F4B33">
            <w:pPr>
              <w:spacing w:line="240" w:lineRule="exact"/>
              <w:ind w:right="-70"/>
              <w:rPr>
                <w:rFonts w:ascii="Arial" w:hAnsi="Arial" w:cs="Arial"/>
                <w:sz w:val="18"/>
                <w:szCs w:val="18"/>
              </w:rPr>
            </w:pPr>
            <w:r w:rsidRPr="00DF59D4">
              <w:rPr>
                <w:rFonts w:ascii="Arial" w:hAnsi="Arial" w:cs="Arial"/>
                <w:sz w:val="18"/>
                <w:szCs w:val="18"/>
              </w:rPr>
              <w:t xml:space="preserve">Duração em semestres: </w:t>
            </w:r>
            <w:r w:rsidR="008D143D" w:rsidRPr="00DF59D4">
              <w:rPr>
                <w:rFonts w:ascii="Arial" w:hAnsi="Arial" w:cs="Arial"/>
                <w:caps/>
                <w:sz w:val="18"/>
                <w:szCs w:val="18"/>
              </w:rPr>
              <w:fldChar w:fldCharType="begin">
                <w:ffData>
                  <w:name w:val="Texto195"/>
                  <w:enabled/>
                  <w:calcOnExit w:val="0"/>
                  <w:helpText w:type="text" w:val="Digite a duração do curso em semestres."/>
                  <w:statusText w:type="text" w:val="Digite a duração do curso em semestres."/>
                  <w:textInput>
                    <w:maxLength w:val="4"/>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98"/>
        </w:trPr>
        <w:tc>
          <w:tcPr>
            <w:tcW w:w="10350" w:type="dxa"/>
            <w:gridSpan w:val="6"/>
            <w:tcBorders>
              <w:left w:val="single" w:sz="6" w:space="0" w:color="auto"/>
              <w:bottom w:val="single" w:sz="6" w:space="0" w:color="auto"/>
              <w:right w:val="single" w:sz="6" w:space="0" w:color="auto"/>
            </w:tcBorders>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Instituição </w:t>
            </w:r>
            <w:r w:rsidRPr="00DF59D4">
              <w:rPr>
                <w:rFonts w:ascii="Arial" w:hAnsi="Arial" w:cs="Arial"/>
                <w:b/>
                <w:sz w:val="18"/>
                <w:szCs w:val="18"/>
              </w:rPr>
              <w:t>(**)</w:t>
            </w:r>
            <w:r w:rsidRPr="00DF59D4">
              <w:rPr>
                <w:rFonts w:ascii="Arial" w:hAnsi="Arial" w:cs="Arial"/>
                <w:sz w:val="18"/>
                <w:szCs w:val="18"/>
              </w:rPr>
              <w:t xml:space="preserve"> / Entidade </w:t>
            </w:r>
            <w:r w:rsidRPr="00DF59D4">
              <w:rPr>
                <w:rFonts w:ascii="Arial" w:hAnsi="Arial" w:cs="Arial"/>
                <w:b/>
                <w:sz w:val="18"/>
                <w:szCs w:val="18"/>
              </w:rPr>
              <w:t>(*)</w:t>
            </w:r>
            <w:r w:rsidRPr="00DF59D4">
              <w:rPr>
                <w:rFonts w:ascii="Arial" w:hAnsi="Arial" w:cs="Arial"/>
                <w:sz w:val="18"/>
                <w:szCs w:val="18"/>
              </w:rPr>
              <w:t xml:space="preserve">: </w:t>
            </w:r>
            <w:r w:rsidR="008D143D" w:rsidRPr="00DF59D4">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p>
        </w:tc>
      </w:tr>
      <w:tr w:rsidR="0065040F"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350" w:type="dxa"/>
            <w:gridSpan w:val="6"/>
            <w:tcBorders>
              <w:top w:val="single" w:sz="6" w:space="0" w:color="auto"/>
              <w:bottom w:val="single" w:sz="6" w:space="0" w:color="auto"/>
            </w:tcBorders>
          </w:tcPr>
          <w:p w:rsidR="0065040F" w:rsidRPr="0065040F" w:rsidRDefault="0065040F" w:rsidP="0065040F">
            <w:pPr>
              <w:spacing w:line="240" w:lineRule="exact"/>
              <w:rPr>
                <w:rFonts w:ascii="Arial" w:hAnsi="Arial" w:cs="Arial"/>
                <w:sz w:val="18"/>
                <w:szCs w:val="18"/>
              </w:rPr>
            </w:pPr>
          </w:p>
        </w:tc>
      </w:tr>
      <w:tr w:rsidR="0065040F" w:rsidRPr="00DF59D4" w:rsidTr="001F6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gridSpan w:val="6"/>
            <w:tcBorders>
              <w:top w:val="single" w:sz="6" w:space="0" w:color="auto"/>
              <w:left w:val="single" w:sz="6" w:space="0" w:color="auto"/>
              <w:right w:val="single" w:sz="6" w:space="0" w:color="auto"/>
            </w:tcBorders>
            <w:shd w:val="pct25" w:color="auto" w:fill="FFFFFF"/>
          </w:tcPr>
          <w:p w:rsidR="0065040F" w:rsidRPr="00DF59D4" w:rsidRDefault="0065040F" w:rsidP="001F665C">
            <w:pPr>
              <w:spacing w:line="240" w:lineRule="exact"/>
              <w:rPr>
                <w:rFonts w:ascii="Arial" w:hAnsi="Arial" w:cs="Arial"/>
                <w:sz w:val="18"/>
                <w:szCs w:val="18"/>
              </w:rPr>
            </w:pPr>
          </w:p>
        </w:tc>
      </w:tr>
      <w:tr w:rsidR="008B6E41" w:rsidRPr="00DF59D4" w:rsidTr="00CF0DF7">
        <w:tblPrEx>
          <w:tblBorders>
            <w:insideH w:val="none" w:sz="0" w:space="0" w:color="auto"/>
            <w:insideV w:val="none" w:sz="0" w:space="0" w:color="auto"/>
          </w:tblBorders>
        </w:tblPrEx>
        <w:trPr>
          <w:trHeight w:hRule="exact" w:val="397"/>
        </w:trPr>
        <w:tc>
          <w:tcPr>
            <w:tcW w:w="3403" w:type="dxa"/>
            <w:tcBorders>
              <w:top w:val="single" w:sz="6" w:space="0" w:color="auto"/>
              <w:bottom w:val="nil"/>
            </w:tcBorders>
            <w:vAlign w:val="center"/>
          </w:tcPr>
          <w:p w:rsidR="008B6E41" w:rsidRPr="00B23F6F" w:rsidRDefault="008B6E41" w:rsidP="003F4B33">
            <w:pPr>
              <w:pStyle w:val="Ttulo2"/>
              <w:rPr>
                <w:rFonts w:ascii="Arial" w:hAnsi="Arial" w:cs="Arial"/>
                <w:szCs w:val="18"/>
              </w:rPr>
            </w:pPr>
            <w:r w:rsidRPr="00B23F6F">
              <w:rPr>
                <w:rFonts w:ascii="Arial" w:hAnsi="Arial" w:cs="Arial"/>
                <w:szCs w:val="18"/>
              </w:rPr>
              <w:t>MESTRADO</w:t>
            </w:r>
          </w:p>
        </w:tc>
        <w:tc>
          <w:tcPr>
            <w:tcW w:w="2835" w:type="dxa"/>
            <w:gridSpan w:val="3"/>
            <w:tcBorders>
              <w:top w:val="single" w:sz="6" w:space="0" w:color="auto"/>
              <w:bottom w:val="nil"/>
            </w:tcBorders>
            <w:vAlign w:val="center"/>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Mês e ano de início: </w:t>
            </w:r>
            <w:r w:rsidR="008D143D" w:rsidRPr="00DF59D4">
              <w:rPr>
                <w:rFonts w:ascii="Arial" w:hAnsi="Arial" w:cs="Arial"/>
                <w:caps/>
                <w:sz w:val="18"/>
                <w:szCs w:val="18"/>
              </w:rPr>
              <w:fldChar w:fldCharType="begin">
                <w:ffData>
                  <w:name w:val="Texto75"/>
                  <w:enabled/>
                  <w:calcOnExit w:val="0"/>
                  <w:helpText w:type="text" w:val="Digite o ano de início do curso."/>
                  <w:statusText w:type="text" w:val="Digite o ano de início do curso."/>
                  <w:textInput>
                    <w:maxLength w:val="7"/>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p>
        </w:tc>
        <w:tc>
          <w:tcPr>
            <w:tcW w:w="4112" w:type="dxa"/>
            <w:gridSpan w:val="2"/>
            <w:tcBorders>
              <w:top w:val="single" w:sz="6" w:space="0" w:color="auto"/>
              <w:bottom w:val="nil"/>
            </w:tcBorders>
            <w:vAlign w:val="center"/>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Mês e ano de conclusão: </w:t>
            </w:r>
            <w:r w:rsidR="008D143D" w:rsidRPr="00DF59D4">
              <w:rPr>
                <w:rFonts w:ascii="Arial" w:hAnsi="Arial" w:cs="Arial"/>
                <w:sz w:val="18"/>
                <w:szCs w:val="18"/>
              </w:rPr>
              <w:fldChar w:fldCharType="begin">
                <w:ffData>
                  <w:name w:val="Texto76"/>
                  <w:enabled/>
                  <w:calcOnExit w:val="0"/>
                  <w:helpText w:type="text" w:val="Digite o ano de término do curso."/>
                  <w:statusText w:type="text" w:val="Digite o ano de término do curso."/>
                  <w:textInput>
                    <w:maxLength w:val="7"/>
                  </w:textInput>
                </w:ffData>
              </w:fldChar>
            </w:r>
            <w:r w:rsidRPr="00DF59D4">
              <w:rPr>
                <w:rFonts w:ascii="Arial" w:hAnsi="Arial" w:cs="Arial"/>
                <w:sz w:val="18"/>
                <w:szCs w:val="18"/>
              </w:rPr>
              <w:instrText xml:space="preserve"> FORMTEXT ___</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8D143D" w:rsidRPr="00DF59D4">
              <w:rPr>
                <w:rFonts w:ascii="Arial" w:hAnsi="Arial" w:cs="Arial"/>
                <w:sz w:val="18"/>
                <w:szCs w:val="18"/>
              </w:rPr>
              <w:fldChar w:fldCharType="end"/>
            </w:r>
          </w:p>
        </w:tc>
      </w:tr>
      <w:tr w:rsidR="008B6E41" w:rsidRPr="00DF59D4" w:rsidTr="00CF0DF7">
        <w:tblPrEx>
          <w:tblBorders>
            <w:insideH w:val="none" w:sz="0" w:space="0" w:color="auto"/>
            <w:insideV w:val="none" w:sz="0" w:space="0" w:color="auto"/>
          </w:tblBorders>
          <w:tblCellMar>
            <w:left w:w="71" w:type="dxa"/>
            <w:right w:w="71" w:type="dxa"/>
          </w:tblCellMar>
        </w:tblPrEx>
        <w:trPr>
          <w:trHeight w:hRule="exact" w:val="397"/>
        </w:trPr>
        <w:tc>
          <w:tcPr>
            <w:tcW w:w="10350" w:type="dxa"/>
            <w:gridSpan w:val="6"/>
            <w:tcBorders>
              <w:top w:val="nil"/>
            </w:tcBorders>
            <w:vAlign w:val="center"/>
          </w:tcPr>
          <w:p w:rsidR="008B6E41" w:rsidRPr="00DF59D4" w:rsidRDefault="008B6E41" w:rsidP="003F4B33">
            <w:pPr>
              <w:rPr>
                <w:rFonts w:ascii="Arial" w:hAnsi="Arial" w:cs="Arial"/>
                <w:sz w:val="18"/>
                <w:szCs w:val="18"/>
              </w:rPr>
            </w:pPr>
            <w:r w:rsidRPr="00DF59D4">
              <w:rPr>
                <w:rFonts w:ascii="Arial" w:hAnsi="Arial" w:cs="Arial"/>
                <w:sz w:val="18"/>
                <w:szCs w:val="18"/>
              </w:rPr>
              <w:t xml:space="preserve">Curso: </w:t>
            </w:r>
            <w:r w:rsidR="008D143D" w:rsidRPr="00DF59D4">
              <w:rPr>
                <w:rFonts w:ascii="Arial" w:hAnsi="Arial" w:cs="Arial"/>
                <w:caps/>
                <w:sz w:val="18"/>
                <w:szCs w:val="18"/>
              </w:rPr>
              <w:fldChar w:fldCharType="begin">
                <w:ffData>
                  <w:name w:val="Texto77"/>
                  <w:enabled/>
                  <w:calcOnExit w:val="0"/>
                  <w:helpText w:type="text" w:val="Digite o nome do curso."/>
                  <w:statusText w:type="text" w:val="Digite o nome do curs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CF0DF7">
        <w:tblPrEx>
          <w:tblBorders>
            <w:insideH w:val="none" w:sz="0" w:space="0" w:color="auto"/>
            <w:insideV w:val="none" w:sz="0" w:space="0" w:color="auto"/>
          </w:tblBorders>
          <w:tblCellMar>
            <w:left w:w="71" w:type="dxa"/>
            <w:right w:w="71" w:type="dxa"/>
          </w:tblCellMar>
        </w:tblPrEx>
        <w:trPr>
          <w:trHeight w:hRule="exact" w:val="397"/>
        </w:trPr>
        <w:tc>
          <w:tcPr>
            <w:tcW w:w="10350" w:type="dxa"/>
            <w:gridSpan w:val="6"/>
            <w:vAlign w:val="center"/>
          </w:tcPr>
          <w:p w:rsidR="008B6E41" w:rsidRPr="00DF59D4" w:rsidRDefault="008B6E41" w:rsidP="003F4B33">
            <w:pPr>
              <w:rPr>
                <w:rFonts w:ascii="Arial" w:hAnsi="Arial" w:cs="Arial"/>
                <w:sz w:val="18"/>
                <w:szCs w:val="18"/>
              </w:rPr>
            </w:pPr>
            <w:r w:rsidRPr="00DF59D4">
              <w:rPr>
                <w:rFonts w:ascii="Arial" w:hAnsi="Arial" w:cs="Arial"/>
                <w:sz w:val="18"/>
                <w:szCs w:val="18"/>
              </w:rPr>
              <w:t xml:space="preserve">Instituição </w:t>
            </w:r>
            <w:r w:rsidRPr="00DF59D4">
              <w:rPr>
                <w:rFonts w:ascii="Arial" w:hAnsi="Arial" w:cs="Arial"/>
                <w:b/>
                <w:sz w:val="18"/>
                <w:szCs w:val="18"/>
              </w:rPr>
              <w:t>(**)</w:t>
            </w:r>
            <w:r w:rsidRPr="00DF59D4">
              <w:rPr>
                <w:rFonts w:ascii="Arial" w:hAnsi="Arial" w:cs="Arial"/>
                <w:sz w:val="18"/>
                <w:szCs w:val="18"/>
              </w:rPr>
              <w:t xml:space="preserve"> / Entidade </w:t>
            </w:r>
            <w:r w:rsidRPr="00DF59D4">
              <w:rPr>
                <w:rFonts w:ascii="Arial" w:hAnsi="Arial" w:cs="Arial"/>
                <w:b/>
                <w:sz w:val="18"/>
                <w:szCs w:val="18"/>
              </w:rPr>
              <w:t>(*)</w:t>
            </w:r>
            <w:r w:rsidRPr="00DF59D4">
              <w:rPr>
                <w:rFonts w:ascii="Arial" w:hAnsi="Arial" w:cs="Arial"/>
                <w:sz w:val="18"/>
                <w:szCs w:val="18"/>
              </w:rPr>
              <w:t xml:space="preserve">: </w:t>
            </w:r>
            <w:r w:rsidR="008D143D" w:rsidRPr="00DF59D4">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CF0DF7">
        <w:tblPrEx>
          <w:tblBorders>
            <w:insideH w:val="none" w:sz="0" w:space="0" w:color="auto"/>
            <w:insideV w:val="none" w:sz="0" w:space="0" w:color="auto"/>
          </w:tblBorders>
        </w:tblPrEx>
        <w:trPr>
          <w:trHeight w:hRule="exact" w:val="397"/>
        </w:trPr>
        <w:tc>
          <w:tcPr>
            <w:tcW w:w="10350" w:type="dxa"/>
            <w:gridSpan w:val="6"/>
            <w:vAlign w:val="center"/>
          </w:tcPr>
          <w:p w:rsidR="008B6E41" w:rsidRPr="00DF59D4" w:rsidRDefault="008B6E41" w:rsidP="003F4B33">
            <w:pPr>
              <w:ind w:right="-70"/>
              <w:rPr>
                <w:rFonts w:ascii="Arial" w:hAnsi="Arial" w:cs="Arial"/>
                <w:sz w:val="18"/>
                <w:szCs w:val="18"/>
              </w:rPr>
            </w:pPr>
            <w:r w:rsidRPr="00DF59D4">
              <w:rPr>
                <w:rFonts w:ascii="Arial" w:hAnsi="Arial" w:cs="Arial"/>
                <w:sz w:val="18"/>
                <w:szCs w:val="18"/>
              </w:rPr>
              <w:t xml:space="preserve">Departamento: </w:t>
            </w:r>
            <w:r w:rsidR="008D143D" w:rsidRPr="00DF59D4">
              <w:rPr>
                <w:rFonts w:ascii="Arial" w:hAnsi="Arial" w:cs="Arial"/>
                <w:caps/>
                <w:sz w:val="18"/>
                <w:szCs w:val="18"/>
              </w:rPr>
              <w:fldChar w:fldCharType="begin">
                <w:ffData>
                  <w:name w:val="Texto79"/>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CF0DF7">
        <w:tblPrEx>
          <w:tblBorders>
            <w:insideH w:val="none" w:sz="0" w:space="0" w:color="auto"/>
            <w:insideV w:val="none" w:sz="0" w:space="0" w:color="auto"/>
          </w:tblBorders>
        </w:tblPrEx>
        <w:trPr>
          <w:trHeight w:hRule="exact" w:val="397"/>
        </w:trPr>
        <w:tc>
          <w:tcPr>
            <w:tcW w:w="10350" w:type="dxa"/>
            <w:gridSpan w:val="6"/>
            <w:vAlign w:val="center"/>
          </w:tcPr>
          <w:p w:rsidR="008B6E41" w:rsidRPr="00DF59D4" w:rsidRDefault="008B6E41" w:rsidP="003F4B33">
            <w:pPr>
              <w:ind w:right="-70"/>
              <w:rPr>
                <w:rFonts w:ascii="Arial" w:hAnsi="Arial" w:cs="Arial"/>
                <w:sz w:val="18"/>
                <w:szCs w:val="18"/>
              </w:rPr>
            </w:pPr>
            <w:r w:rsidRPr="00DF59D4">
              <w:rPr>
                <w:rFonts w:ascii="Arial" w:hAnsi="Arial" w:cs="Arial"/>
                <w:sz w:val="18"/>
                <w:szCs w:val="18"/>
              </w:rPr>
              <w:t xml:space="preserve">Orientador: </w:t>
            </w:r>
            <w:r w:rsidR="008D143D" w:rsidRPr="00DF59D4">
              <w:rPr>
                <w:rFonts w:ascii="Arial" w:hAnsi="Arial" w:cs="Arial"/>
                <w:caps/>
                <w:sz w:val="18"/>
                <w:szCs w:val="18"/>
              </w:rPr>
              <w:fldChar w:fldCharType="begin">
                <w:ffData>
                  <w:name w:val="Texto80"/>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CF0DF7">
        <w:tblPrEx>
          <w:tblBorders>
            <w:insideH w:val="none" w:sz="0" w:space="0" w:color="auto"/>
            <w:insideV w:val="none" w:sz="0" w:space="0" w:color="auto"/>
          </w:tblBorders>
        </w:tblPrEx>
        <w:trPr>
          <w:trHeight w:hRule="exact" w:val="2098"/>
        </w:trPr>
        <w:tc>
          <w:tcPr>
            <w:tcW w:w="10350" w:type="dxa"/>
            <w:gridSpan w:val="6"/>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Título da dissertação: </w:t>
            </w:r>
            <w:r w:rsidR="008D143D" w:rsidRPr="00DF59D4">
              <w:rPr>
                <w:rFonts w:ascii="Arial" w:hAnsi="Arial" w:cs="Arial"/>
                <w:caps/>
                <w:sz w:val="18"/>
                <w:szCs w:val="18"/>
              </w:rPr>
              <w:fldChar w:fldCharType="begin">
                <w:ffData>
                  <w:name w:val=""/>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p>
        </w:tc>
      </w:tr>
      <w:tr w:rsidR="0065040F" w:rsidRPr="00DF59D4" w:rsidTr="001F6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350" w:type="dxa"/>
            <w:gridSpan w:val="6"/>
            <w:tcBorders>
              <w:top w:val="single" w:sz="6" w:space="0" w:color="auto"/>
              <w:bottom w:val="single" w:sz="6" w:space="0" w:color="auto"/>
            </w:tcBorders>
          </w:tcPr>
          <w:p w:rsidR="0065040F" w:rsidRPr="0065040F" w:rsidRDefault="0065040F" w:rsidP="001F665C">
            <w:pPr>
              <w:spacing w:line="240" w:lineRule="exact"/>
              <w:rPr>
                <w:rFonts w:ascii="Arial" w:hAnsi="Arial" w:cs="Arial"/>
                <w:sz w:val="18"/>
                <w:szCs w:val="18"/>
              </w:rPr>
            </w:pPr>
          </w:p>
        </w:tc>
      </w:tr>
      <w:tr w:rsidR="0065040F" w:rsidRPr="00DF59D4" w:rsidTr="001F6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gridSpan w:val="6"/>
            <w:tcBorders>
              <w:top w:val="single" w:sz="6" w:space="0" w:color="auto"/>
              <w:left w:val="single" w:sz="6" w:space="0" w:color="auto"/>
              <w:right w:val="single" w:sz="6" w:space="0" w:color="auto"/>
            </w:tcBorders>
            <w:shd w:val="pct25" w:color="auto" w:fill="FFFFFF"/>
          </w:tcPr>
          <w:p w:rsidR="0065040F" w:rsidRPr="00DF59D4" w:rsidRDefault="0065040F" w:rsidP="001F665C">
            <w:pPr>
              <w:spacing w:line="240" w:lineRule="exact"/>
              <w:rPr>
                <w:rFonts w:ascii="Arial" w:hAnsi="Arial" w:cs="Arial"/>
                <w:sz w:val="18"/>
                <w:szCs w:val="18"/>
              </w:rPr>
            </w:pPr>
          </w:p>
        </w:tc>
      </w:tr>
      <w:tr w:rsidR="008B6E41" w:rsidRPr="00DF59D4" w:rsidTr="00CF0DF7">
        <w:tblPrEx>
          <w:tblBorders>
            <w:insideH w:val="none" w:sz="0" w:space="0" w:color="auto"/>
            <w:insideV w:val="none" w:sz="0" w:space="0" w:color="auto"/>
          </w:tblBorders>
        </w:tblPrEx>
        <w:trPr>
          <w:trHeight w:hRule="exact" w:val="397"/>
        </w:trPr>
        <w:tc>
          <w:tcPr>
            <w:tcW w:w="3403" w:type="dxa"/>
            <w:tcBorders>
              <w:top w:val="single" w:sz="6" w:space="0" w:color="auto"/>
              <w:bottom w:val="nil"/>
            </w:tcBorders>
            <w:vAlign w:val="center"/>
          </w:tcPr>
          <w:p w:rsidR="008B6E41" w:rsidRPr="00B23F6F" w:rsidRDefault="008B6E41" w:rsidP="003F4B33">
            <w:pPr>
              <w:pStyle w:val="Ttulo2"/>
              <w:rPr>
                <w:rFonts w:ascii="Arial" w:hAnsi="Arial" w:cs="Arial"/>
                <w:szCs w:val="18"/>
              </w:rPr>
            </w:pPr>
            <w:r w:rsidRPr="00B23F6F">
              <w:rPr>
                <w:rFonts w:ascii="Arial" w:hAnsi="Arial" w:cs="Arial"/>
                <w:szCs w:val="18"/>
              </w:rPr>
              <w:t>DOUTORADO</w:t>
            </w:r>
          </w:p>
        </w:tc>
        <w:tc>
          <w:tcPr>
            <w:tcW w:w="2835" w:type="dxa"/>
            <w:gridSpan w:val="3"/>
            <w:tcBorders>
              <w:top w:val="single" w:sz="6" w:space="0" w:color="auto"/>
              <w:bottom w:val="nil"/>
            </w:tcBorders>
            <w:vAlign w:val="center"/>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Mês e ano de início: </w:t>
            </w:r>
            <w:r w:rsidR="008D143D" w:rsidRPr="00DF59D4">
              <w:rPr>
                <w:rFonts w:ascii="Arial" w:hAnsi="Arial" w:cs="Arial"/>
                <w:caps/>
                <w:sz w:val="18"/>
                <w:szCs w:val="18"/>
              </w:rPr>
              <w:fldChar w:fldCharType="begin">
                <w:ffData>
                  <w:name w:val=""/>
                  <w:enabled/>
                  <w:calcOnExit w:val="0"/>
                  <w:helpText w:type="text" w:val="Digite o ano de início do curso."/>
                  <w:statusText w:type="text" w:val="Digite o ano de início do curso."/>
                  <w:textInput>
                    <w:maxLength w:val="7"/>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p>
        </w:tc>
        <w:tc>
          <w:tcPr>
            <w:tcW w:w="4112" w:type="dxa"/>
            <w:gridSpan w:val="2"/>
            <w:tcBorders>
              <w:top w:val="single" w:sz="6" w:space="0" w:color="auto"/>
              <w:bottom w:val="nil"/>
            </w:tcBorders>
            <w:vAlign w:val="center"/>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Mês e ano de conclusão: </w:t>
            </w:r>
            <w:r w:rsidR="008D143D" w:rsidRPr="00DF59D4">
              <w:rPr>
                <w:rFonts w:ascii="Arial" w:hAnsi="Arial" w:cs="Arial"/>
                <w:caps/>
                <w:sz w:val="18"/>
                <w:szCs w:val="18"/>
              </w:rPr>
              <w:fldChar w:fldCharType="begin">
                <w:ffData>
                  <w:name w:val=""/>
                  <w:enabled/>
                  <w:calcOnExit w:val="0"/>
                  <w:helpText w:type="text" w:val="Digite o ano de término do curso."/>
                  <w:statusText w:type="text" w:val="Digite o ano de término do curso."/>
                  <w:textInput>
                    <w:maxLength w:val="7"/>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CF0DF7">
        <w:tblPrEx>
          <w:tblBorders>
            <w:insideH w:val="none" w:sz="0" w:space="0" w:color="auto"/>
            <w:insideV w:val="none" w:sz="0" w:space="0" w:color="auto"/>
          </w:tblBorders>
          <w:tblCellMar>
            <w:left w:w="71" w:type="dxa"/>
            <w:right w:w="71" w:type="dxa"/>
          </w:tblCellMar>
        </w:tblPrEx>
        <w:trPr>
          <w:trHeight w:hRule="exact" w:val="397"/>
        </w:trPr>
        <w:tc>
          <w:tcPr>
            <w:tcW w:w="10350" w:type="dxa"/>
            <w:gridSpan w:val="6"/>
            <w:tcBorders>
              <w:top w:val="nil"/>
            </w:tcBorders>
            <w:vAlign w:val="center"/>
          </w:tcPr>
          <w:p w:rsidR="008B6E41" w:rsidRPr="00DF59D4" w:rsidRDefault="008B6E41" w:rsidP="003F4B33">
            <w:pPr>
              <w:rPr>
                <w:rFonts w:ascii="Arial" w:hAnsi="Arial" w:cs="Arial"/>
                <w:sz w:val="18"/>
                <w:szCs w:val="18"/>
              </w:rPr>
            </w:pPr>
            <w:r w:rsidRPr="00DF59D4">
              <w:rPr>
                <w:rFonts w:ascii="Arial" w:hAnsi="Arial" w:cs="Arial"/>
                <w:sz w:val="18"/>
                <w:szCs w:val="18"/>
              </w:rPr>
              <w:t xml:space="preserve">Curso: </w:t>
            </w:r>
            <w:r w:rsidR="008D143D" w:rsidRPr="00DF59D4">
              <w:rPr>
                <w:rFonts w:ascii="Arial" w:hAnsi="Arial" w:cs="Arial"/>
                <w:caps/>
                <w:sz w:val="18"/>
                <w:szCs w:val="18"/>
              </w:rPr>
              <w:fldChar w:fldCharType="begin">
                <w:ffData>
                  <w:name w:val=""/>
                  <w:enabled/>
                  <w:calcOnExit w:val="0"/>
                  <w:helpText w:type="text" w:val="Digite o nome do curso."/>
                  <w:statusText w:type="text" w:val="Digite o nome do curs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CF0DF7">
        <w:tblPrEx>
          <w:tblBorders>
            <w:insideH w:val="none" w:sz="0" w:space="0" w:color="auto"/>
            <w:insideV w:val="none" w:sz="0" w:space="0" w:color="auto"/>
          </w:tblBorders>
          <w:tblCellMar>
            <w:left w:w="71" w:type="dxa"/>
            <w:right w:w="71" w:type="dxa"/>
          </w:tblCellMar>
        </w:tblPrEx>
        <w:trPr>
          <w:trHeight w:hRule="exact" w:val="397"/>
        </w:trPr>
        <w:tc>
          <w:tcPr>
            <w:tcW w:w="10350" w:type="dxa"/>
            <w:gridSpan w:val="6"/>
            <w:vAlign w:val="center"/>
          </w:tcPr>
          <w:p w:rsidR="008B6E41" w:rsidRPr="00DF59D4" w:rsidRDefault="008B6E41" w:rsidP="003F4B33">
            <w:pPr>
              <w:rPr>
                <w:rFonts w:ascii="Arial" w:hAnsi="Arial" w:cs="Arial"/>
                <w:sz w:val="18"/>
                <w:szCs w:val="18"/>
              </w:rPr>
            </w:pPr>
            <w:r w:rsidRPr="00DF59D4">
              <w:rPr>
                <w:rFonts w:ascii="Arial" w:hAnsi="Arial" w:cs="Arial"/>
                <w:sz w:val="18"/>
                <w:szCs w:val="18"/>
              </w:rPr>
              <w:t xml:space="preserve">Instituição </w:t>
            </w:r>
            <w:r w:rsidRPr="00DF59D4">
              <w:rPr>
                <w:rFonts w:ascii="Arial" w:hAnsi="Arial" w:cs="Arial"/>
                <w:b/>
                <w:sz w:val="18"/>
                <w:szCs w:val="18"/>
              </w:rPr>
              <w:t>(**)</w:t>
            </w:r>
            <w:r w:rsidRPr="00DF59D4">
              <w:rPr>
                <w:rFonts w:ascii="Arial" w:hAnsi="Arial" w:cs="Arial"/>
                <w:sz w:val="18"/>
                <w:szCs w:val="18"/>
              </w:rPr>
              <w:t xml:space="preserve"> / Entidade </w:t>
            </w:r>
            <w:r w:rsidRPr="00DF59D4">
              <w:rPr>
                <w:rFonts w:ascii="Arial" w:hAnsi="Arial" w:cs="Arial"/>
                <w:b/>
                <w:sz w:val="18"/>
                <w:szCs w:val="18"/>
              </w:rPr>
              <w:t>(*)</w:t>
            </w:r>
            <w:r w:rsidRPr="00DF59D4">
              <w:rPr>
                <w:rFonts w:ascii="Arial" w:hAnsi="Arial" w:cs="Arial"/>
                <w:sz w:val="18"/>
                <w:szCs w:val="18"/>
              </w:rPr>
              <w:t xml:space="preserve">: </w:t>
            </w:r>
            <w:r w:rsidR="008D143D" w:rsidRPr="00DF59D4">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CF0DF7">
        <w:tblPrEx>
          <w:tblBorders>
            <w:insideH w:val="none" w:sz="0" w:space="0" w:color="auto"/>
            <w:insideV w:val="none" w:sz="0" w:space="0" w:color="auto"/>
          </w:tblBorders>
        </w:tblPrEx>
        <w:trPr>
          <w:trHeight w:hRule="exact" w:val="397"/>
        </w:trPr>
        <w:tc>
          <w:tcPr>
            <w:tcW w:w="10350" w:type="dxa"/>
            <w:gridSpan w:val="6"/>
            <w:vAlign w:val="center"/>
          </w:tcPr>
          <w:p w:rsidR="008B6E41" w:rsidRPr="00DF59D4" w:rsidRDefault="008B6E41" w:rsidP="003F4B33">
            <w:pPr>
              <w:ind w:right="-70"/>
              <w:rPr>
                <w:rFonts w:ascii="Arial" w:hAnsi="Arial" w:cs="Arial"/>
                <w:sz w:val="18"/>
                <w:szCs w:val="18"/>
              </w:rPr>
            </w:pPr>
            <w:r w:rsidRPr="00DF59D4">
              <w:rPr>
                <w:rFonts w:ascii="Arial" w:hAnsi="Arial" w:cs="Arial"/>
                <w:sz w:val="18"/>
                <w:szCs w:val="18"/>
              </w:rPr>
              <w:t xml:space="preserve">Departamento: </w:t>
            </w:r>
            <w:r w:rsidR="008D143D" w:rsidRPr="00DF59D4">
              <w:rPr>
                <w:rFonts w:ascii="Arial" w:hAnsi="Arial" w:cs="Arial"/>
                <w:caps/>
                <w:sz w:val="18"/>
                <w:szCs w:val="18"/>
              </w:rPr>
              <w:fldChar w:fldCharType="begin">
                <w:ffData>
                  <w:name w:val=""/>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CF0DF7">
        <w:tblPrEx>
          <w:tblBorders>
            <w:insideH w:val="none" w:sz="0" w:space="0" w:color="auto"/>
            <w:insideV w:val="none" w:sz="0" w:space="0" w:color="auto"/>
          </w:tblBorders>
        </w:tblPrEx>
        <w:trPr>
          <w:trHeight w:hRule="exact" w:val="397"/>
        </w:trPr>
        <w:tc>
          <w:tcPr>
            <w:tcW w:w="10350" w:type="dxa"/>
            <w:gridSpan w:val="6"/>
            <w:vAlign w:val="center"/>
          </w:tcPr>
          <w:p w:rsidR="008B6E41" w:rsidRPr="00DF59D4" w:rsidRDefault="008B6E41" w:rsidP="003F4B33">
            <w:pPr>
              <w:ind w:right="-70"/>
              <w:rPr>
                <w:rFonts w:ascii="Arial" w:hAnsi="Arial" w:cs="Arial"/>
                <w:sz w:val="18"/>
                <w:szCs w:val="18"/>
              </w:rPr>
            </w:pPr>
            <w:r w:rsidRPr="00DF59D4">
              <w:rPr>
                <w:rFonts w:ascii="Arial" w:hAnsi="Arial" w:cs="Arial"/>
                <w:sz w:val="18"/>
                <w:szCs w:val="18"/>
              </w:rPr>
              <w:t xml:space="preserve">Orientador: </w:t>
            </w:r>
            <w:r w:rsidR="008D143D" w:rsidRPr="00DF59D4">
              <w:rPr>
                <w:rFonts w:ascii="Arial" w:hAnsi="Arial" w:cs="Arial"/>
                <w:caps/>
                <w:sz w:val="18"/>
                <w:szCs w:val="18"/>
              </w:rPr>
              <w:fldChar w:fldCharType="begin">
                <w:ffData>
                  <w:name w:val=""/>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CF0DF7">
        <w:tblPrEx>
          <w:tblBorders>
            <w:insideH w:val="none" w:sz="0" w:space="0" w:color="auto"/>
            <w:insideV w:val="none" w:sz="0" w:space="0" w:color="auto"/>
          </w:tblBorders>
        </w:tblPrEx>
        <w:trPr>
          <w:trHeight w:hRule="exact" w:val="2098"/>
        </w:trPr>
        <w:tc>
          <w:tcPr>
            <w:tcW w:w="10350" w:type="dxa"/>
            <w:gridSpan w:val="6"/>
          </w:tcPr>
          <w:p w:rsidR="008B6E41" w:rsidRPr="00DF59D4" w:rsidRDefault="008B6E41" w:rsidP="003F4B33">
            <w:pPr>
              <w:spacing w:line="240" w:lineRule="exact"/>
              <w:jc w:val="both"/>
              <w:rPr>
                <w:rFonts w:ascii="Arial" w:hAnsi="Arial" w:cs="Arial"/>
                <w:sz w:val="18"/>
                <w:szCs w:val="18"/>
              </w:rPr>
            </w:pPr>
            <w:r w:rsidRPr="00DF59D4">
              <w:rPr>
                <w:rFonts w:ascii="Arial" w:hAnsi="Arial" w:cs="Arial"/>
                <w:sz w:val="18"/>
                <w:szCs w:val="18"/>
              </w:rPr>
              <w:t xml:space="preserve">Título da tese:  </w:t>
            </w:r>
            <w:r w:rsidR="008D143D" w:rsidRPr="00DF59D4">
              <w:rPr>
                <w:rFonts w:ascii="Arial" w:hAnsi="Arial" w:cs="Arial"/>
                <w:caps/>
                <w:sz w:val="18"/>
                <w:szCs w:val="18"/>
              </w:rPr>
              <w:fldChar w:fldCharType="begin">
                <w:ffData>
                  <w:name w:val="Texto199"/>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p>
        </w:tc>
      </w:tr>
    </w:tbl>
    <w:p w:rsidR="004472FE" w:rsidRDefault="004472FE" w:rsidP="008B6E41">
      <w:pPr>
        <w:spacing w:before="120"/>
        <w:ind w:left="-510"/>
        <w:rPr>
          <w:rFonts w:ascii="Arial" w:hAnsi="Arial" w:cs="Arial"/>
          <w:b/>
          <w:sz w:val="18"/>
          <w:szCs w:val="18"/>
        </w:rPr>
      </w:pPr>
    </w:p>
    <w:p w:rsidR="008B6E41" w:rsidRPr="00DF59D4" w:rsidRDefault="004472FE" w:rsidP="008B6E41">
      <w:pPr>
        <w:spacing w:before="120"/>
        <w:ind w:left="-510"/>
        <w:rPr>
          <w:rFonts w:ascii="Arial" w:hAnsi="Arial" w:cs="Arial"/>
          <w:b/>
          <w:sz w:val="18"/>
          <w:szCs w:val="18"/>
        </w:rPr>
      </w:pPr>
      <w:r>
        <w:rPr>
          <w:rFonts w:ascii="Arial" w:hAnsi="Arial" w:cs="Arial"/>
          <w:b/>
          <w:sz w:val="18"/>
          <w:szCs w:val="18"/>
        </w:rPr>
        <w:br w:type="page"/>
      </w:r>
      <w:r w:rsidR="008B6E41" w:rsidRPr="00DF59D4">
        <w:rPr>
          <w:rFonts w:ascii="Arial" w:hAnsi="Arial" w:cs="Arial"/>
          <w:b/>
          <w:sz w:val="18"/>
          <w:szCs w:val="18"/>
        </w:rPr>
        <w:lastRenderedPageBreak/>
        <w:t>VÍNCULO EMPREGATÍCIO</w:t>
      </w: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142"/>
        <w:gridCol w:w="284"/>
        <w:gridCol w:w="159"/>
        <w:gridCol w:w="284"/>
        <w:gridCol w:w="159"/>
        <w:gridCol w:w="284"/>
        <w:gridCol w:w="159"/>
        <w:gridCol w:w="284"/>
        <w:gridCol w:w="160"/>
        <w:gridCol w:w="281"/>
        <w:gridCol w:w="737"/>
        <w:gridCol w:w="281"/>
        <w:gridCol w:w="330"/>
        <w:gridCol w:w="110"/>
        <w:gridCol w:w="7"/>
        <w:gridCol w:w="1600"/>
        <w:gridCol w:w="4237"/>
        <w:gridCol w:w="567"/>
        <w:gridCol w:w="285"/>
      </w:tblGrid>
      <w:tr w:rsidR="008B6E41" w:rsidRPr="00DF59D4" w:rsidTr="0065040F">
        <w:trPr>
          <w:trHeight w:hRule="exact" w:val="119"/>
        </w:trPr>
        <w:tc>
          <w:tcPr>
            <w:tcW w:w="10350" w:type="dxa"/>
            <w:gridSpan w:val="19"/>
            <w:tcBorders>
              <w:top w:val="single" w:sz="6" w:space="0" w:color="000000"/>
              <w:left w:val="single" w:sz="6" w:space="0" w:color="000000"/>
              <w:bottom w:val="single" w:sz="6" w:space="0" w:color="000000"/>
              <w:right w:val="single" w:sz="6" w:space="0" w:color="000000"/>
            </w:tcBorders>
            <w:shd w:val="pct20" w:color="auto" w:fill="auto"/>
          </w:tcPr>
          <w:p w:rsidR="008B6E41" w:rsidRPr="00DF59D4" w:rsidRDefault="008B6E41" w:rsidP="003F4B33">
            <w:pPr>
              <w:rPr>
                <w:rFonts w:ascii="Arial" w:hAnsi="Arial" w:cs="Arial"/>
                <w:b/>
                <w:sz w:val="18"/>
                <w:szCs w:val="18"/>
              </w:rPr>
            </w:pPr>
          </w:p>
        </w:tc>
      </w:tr>
      <w:tr w:rsidR="008B6E41" w:rsidRPr="00DF59D4" w:rsidTr="0065040F">
        <w:tblPrEx>
          <w:shd w:val="clear" w:color="auto" w:fill="auto"/>
        </w:tblPrEx>
        <w:trPr>
          <w:trHeight w:hRule="exact" w:val="567"/>
        </w:trPr>
        <w:tc>
          <w:tcPr>
            <w:tcW w:w="10350" w:type="dxa"/>
            <w:gridSpan w:val="19"/>
            <w:tcBorders>
              <w:top w:val="single" w:sz="6" w:space="0" w:color="000000"/>
              <w:left w:val="single" w:sz="6" w:space="0" w:color="000000"/>
              <w:bottom w:val="single" w:sz="6" w:space="0" w:color="000000"/>
              <w:right w:val="single" w:sz="6" w:space="0" w:color="000000"/>
            </w:tcBorders>
            <w:vAlign w:val="center"/>
          </w:tcPr>
          <w:p w:rsidR="008B6E41" w:rsidRPr="00DF59D4" w:rsidRDefault="008B6E41" w:rsidP="003F4B33">
            <w:pPr>
              <w:rPr>
                <w:rFonts w:ascii="Arial" w:hAnsi="Arial" w:cs="Arial"/>
                <w:b/>
                <w:sz w:val="18"/>
                <w:szCs w:val="18"/>
              </w:rPr>
            </w:pPr>
            <w:r w:rsidRPr="00DF59D4">
              <w:rPr>
                <w:rFonts w:ascii="Arial" w:hAnsi="Arial" w:cs="Arial"/>
                <w:b/>
                <w:sz w:val="18"/>
                <w:szCs w:val="18"/>
              </w:rPr>
              <w:t>Possui vínculo empregatício com alguma Entidade?</w:t>
            </w:r>
          </w:p>
          <w:bookmarkStart w:id="23" w:name="Selecionar1"/>
          <w:p w:rsidR="008B6E41" w:rsidRPr="00DF59D4" w:rsidRDefault="008D143D" w:rsidP="003F4B33">
            <w:pPr>
              <w:spacing w:before="40"/>
              <w:rPr>
                <w:rFonts w:ascii="Arial" w:hAnsi="Arial" w:cs="Arial"/>
                <w:b/>
                <w:sz w:val="18"/>
                <w:szCs w:val="18"/>
              </w:rPr>
            </w:pPr>
            <w:r w:rsidRPr="00DF59D4">
              <w:rPr>
                <w:rFonts w:ascii="Arial" w:hAnsi="Arial" w:cs="Arial"/>
                <w:b/>
                <w:sz w:val="18"/>
                <w:szCs w:val="18"/>
              </w:rPr>
              <w:fldChar w:fldCharType="begin">
                <w:ffData>
                  <w:name w:val="Selecionar1"/>
                  <w:enabled/>
                  <w:calcOnExit w:val="0"/>
                  <w:checkBox>
                    <w:sizeAuto/>
                    <w:default w:val="0"/>
                  </w:checkBox>
                </w:ffData>
              </w:fldChar>
            </w:r>
            <w:r w:rsidR="008B6E41" w:rsidRPr="00DF59D4">
              <w:rPr>
                <w:rFonts w:ascii="Arial" w:hAnsi="Arial" w:cs="Arial"/>
                <w:b/>
                <w:sz w:val="18"/>
                <w:szCs w:val="18"/>
              </w:rPr>
              <w:instrText xml:space="preserve"> FORMCHECKBOX </w:instrText>
            </w:r>
            <w:r w:rsidR="004953AF" w:rsidRPr="00DF59D4">
              <w:rPr>
                <w:rFonts w:ascii="Arial" w:hAnsi="Arial" w:cs="Arial"/>
                <w:b/>
                <w:sz w:val="18"/>
                <w:szCs w:val="18"/>
              </w:rPr>
            </w:r>
            <w:r w:rsidR="004953AF">
              <w:rPr>
                <w:rFonts w:ascii="Arial" w:hAnsi="Arial" w:cs="Arial"/>
                <w:b/>
                <w:sz w:val="18"/>
                <w:szCs w:val="18"/>
              </w:rPr>
              <w:fldChar w:fldCharType="separate"/>
            </w:r>
            <w:r w:rsidRPr="00DF59D4">
              <w:rPr>
                <w:rFonts w:ascii="Arial" w:hAnsi="Arial" w:cs="Arial"/>
                <w:b/>
                <w:sz w:val="18"/>
                <w:szCs w:val="18"/>
              </w:rPr>
              <w:fldChar w:fldCharType="end"/>
            </w:r>
            <w:bookmarkEnd w:id="23"/>
            <w:r w:rsidR="008B6E41" w:rsidRPr="00DF59D4">
              <w:rPr>
                <w:rFonts w:ascii="Arial" w:hAnsi="Arial" w:cs="Arial"/>
                <w:b/>
                <w:sz w:val="18"/>
                <w:szCs w:val="18"/>
              </w:rPr>
              <w:t xml:space="preserve"> Sim      </w:t>
            </w:r>
            <w:r w:rsidRPr="00DF59D4">
              <w:rPr>
                <w:rFonts w:ascii="Arial" w:hAnsi="Arial" w:cs="Arial"/>
                <w:b/>
                <w:sz w:val="18"/>
                <w:szCs w:val="18"/>
              </w:rPr>
              <w:fldChar w:fldCharType="begin">
                <w:ffData>
                  <w:name w:val="Selecionar1"/>
                  <w:enabled/>
                  <w:calcOnExit w:val="0"/>
                  <w:checkBox>
                    <w:sizeAuto/>
                    <w:default w:val="0"/>
                  </w:checkBox>
                </w:ffData>
              </w:fldChar>
            </w:r>
            <w:r w:rsidR="008B6E41" w:rsidRPr="00DF59D4">
              <w:rPr>
                <w:rFonts w:ascii="Arial" w:hAnsi="Arial" w:cs="Arial"/>
                <w:b/>
                <w:sz w:val="18"/>
                <w:szCs w:val="18"/>
              </w:rPr>
              <w:instrText xml:space="preserve"> FORMCHECKBOX </w:instrText>
            </w:r>
            <w:r w:rsidR="004953AF" w:rsidRPr="00DF59D4">
              <w:rPr>
                <w:rFonts w:ascii="Arial" w:hAnsi="Arial" w:cs="Arial"/>
                <w:b/>
                <w:sz w:val="18"/>
                <w:szCs w:val="18"/>
              </w:rPr>
            </w:r>
            <w:r w:rsidR="004953AF">
              <w:rPr>
                <w:rFonts w:ascii="Arial" w:hAnsi="Arial" w:cs="Arial"/>
                <w:b/>
                <w:sz w:val="18"/>
                <w:szCs w:val="18"/>
              </w:rPr>
              <w:fldChar w:fldCharType="separate"/>
            </w:r>
            <w:r w:rsidRPr="00DF59D4">
              <w:rPr>
                <w:rFonts w:ascii="Arial" w:hAnsi="Arial" w:cs="Arial"/>
                <w:b/>
                <w:sz w:val="18"/>
                <w:szCs w:val="18"/>
              </w:rPr>
              <w:fldChar w:fldCharType="end"/>
            </w:r>
            <w:r w:rsidR="008B6E41" w:rsidRPr="00DF59D4">
              <w:rPr>
                <w:rFonts w:ascii="Arial" w:hAnsi="Arial" w:cs="Arial"/>
                <w:b/>
                <w:sz w:val="18"/>
                <w:szCs w:val="18"/>
              </w:rPr>
              <w:t xml:space="preserve"> Não</w:t>
            </w: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19"/>
            <w:tcBorders>
              <w:top w:val="single" w:sz="6" w:space="0" w:color="000000"/>
              <w:bottom w:val="single" w:sz="6" w:space="0" w:color="auto"/>
            </w:tcBorders>
          </w:tcPr>
          <w:p w:rsidR="008B6E41" w:rsidRPr="00B23F6F" w:rsidRDefault="008B6E41" w:rsidP="003F4B33">
            <w:pPr>
              <w:pStyle w:val="Ttulo2"/>
              <w:spacing w:before="120"/>
              <w:rPr>
                <w:rFonts w:ascii="Arial" w:hAnsi="Arial" w:cs="Arial"/>
                <w:szCs w:val="18"/>
              </w:rPr>
            </w:pPr>
            <w:r w:rsidRPr="00B23F6F">
              <w:rPr>
                <w:rFonts w:ascii="Arial" w:hAnsi="Arial" w:cs="Arial"/>
                <w:szCs w:val="18"/>
              </w:rPr>
              <w:t>SE SIM, PREENCHA OS CAMPOS ABAIXO, INDICANDO O</w:t>
            </w:r>
            <w:r w:rsidRPr="00B23F6F">
              <w:rPr>
                <w:rFonts w:ascii="Arial" w:hAnsi="Arial" w:cs="Arial"/>
                <w:color w:val="FF0000"/>
                <w:szCs w:val="18"/>
              </w:rPr>
              <w:t xml:space="preserve"> </w:t>
            </w:r>
            <w:r w:rsidRPr="00B23F6F">
              <w:rPr>
                <w:rFonts w:ascii="Arial" w:hAnsi="Arial" w:cs="Arial"/>
                <w:szCs w:val="18"/>
              </w:rPr>
              <w:t xml:space="preserve">VÍNCULO EMPREGATÍCIO ATUAL MAIS RELEVANTE </w:t>
            </w: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0"/>
        </w:trPr>
        <w:tc>
          <w:tcPr>
            <w:tcW w:w="10350" w:type="dxa"/>
            <w:gridSpan w:val="19"/>
            <w:tcBorders>
              <w:top w:val="single" w:sz="6" w:space="0" w:color="auto"/>
              <w:left w:val="single" w:sz="6" w:space="0" w:color="auto"/>
              <w:bottom w:val="single" w:sz="6" w:space="0" w:color="auto"/>
              <w:right w:val="single" w:sz="6" w:space="0" w:color="auto"/>
            </w:tcBorders>
            <w:shd w:val="pct20" w:color="auto" w:fill="auto"/>
          </w:tcPr>
          <w:p w:rsidR="008B6E41" w:rsidRPr="00DF59D4" w:rsidRDefault="008B6E41" w:rsidP="003F4B33">
            <w:pPr>
              <w:spacing w:line="240" w:lineRule="exact"/>
              <w:rPr>
                <w:rFonts w:ascii="Arial" w:hAnsi="Arial" w:cs="Arial"/>
                <w:sz w:val="18"/>
                <w:szCs w:val="18"/>
              </w:rPr>
            </w:pP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590"/>
        </w:trPr>
        <w:tc>
          <w:tcPr>
            <w:tcW w:w="10350" w:type="dxa"/>
            <w:gridSpan w:val="19"/>
            <w:tcBorders>
              <w:top w:val="single" w:sz="6" w:space="0" w:color="auto"/>
              <w:left w:val="single" w:sz="6" w:space="0" w:color="auto"/>
              <w:bottom w:val="single" w:sz="6" w:space="0" w:color="auto"/>
              <w:right w:val="single" w:sz="6" w:space="0" w:color="auto"/>
            </w:tcBorders>
          </w:tcPr>
          <w:p w:rsidR="008B6E41" w:rsidRPr="00DF59D4" w:rsidRDefault="008B6E41" w:rsidP="003F4B33">
            <w:pPr>
              <w:spacing w:line="240" w:lineRule="exact"/>
              <w:ind w:right="-68"/>
              <w:rPr>
                <w:rFonts w:ascii="Arial" w:hAnsi="Arial" w:cs="Arial"/>
                <w:b/>
                <w:sz w:val="18"/>
                <w:szCs w:val="18"/>
              </w:rPr>
            </w:pPr>
            <w:r w:rsidRPr="00DF59D4">
              <w:rPr>
                <w:rFonts w:ascii="Arial" w:hAnsi="Arial" w:cs="Arial"/>
                <w:b/>
                <w:sz w:val="18"/>
                <w:szCs w:val="18"/>
              </w:rPr>
              <w:t>ENTIDADE (*)</w:t>
            </w:r>
          </w:p>
          <w:p w:rsidR="008B6E41" w:rsidRPr="00DF59D4" w:rsidRDefault="008D143D" w:rsidP="003F4B33">
            <w:pPr>
              <w:spacing w:line="240" w:lineRule="exact"/>
              <w:ind w:right="-68"/>
              <w:rPr>
                <w:rFonts w:ascii="Arial" w:hAnsi="Arial" w:cs="Arial"/>
                <w:sz w:val="18"/>
                <w:szCs w:val="18"/>
              </w:rPr>
            </w:pPr>
            <w:r w:rsidRPr="00DF59D4">
              <w:rPr>
                <w:rFonts w:ascii="Arial" w:hAnsi="Arial" w:cs="Arial"/>
                <w:sz w:val="18"/>
                <w:szCs w:val="18"/>
              </w:rPr>
              <w:fldChar w:fldCharType="begin">
                <w:ffData>
                  <w:name w:val="Texto213"/>
                  <w:enabled/>
                  <w:calcOnExit w:val="0"/>
                  <w:textInput/>
                </w:ffData>
              </w:fldChar>
            </w:r>
            <w:bookmarkStart w:id="24" w:name="Texto213"/>
            <w:r w:rsidR="008B6E41"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DF59D4">
              <w:rPr>
                <w:rFonts w:ascii="Arial" w:hAnsi="Arial" w:cs="Arial"/>
                <w:sz w:val="18"/>
                <w:szCs w:val="18"/>
              </w:rPr>
              <w:fldChar w:fldCharType="end"/>
            </w:r>
            <w:bookmarkEnd w:id="24"/>
          </w:p>
          <w:p w:rsidR="008B6E41" w:rsidRPr="00DF59D4" w:rsidRDefault="008B6E41" w:rsidP="003F4B33">
            <w:pPr>
              <w:spacing w:line="240" w:lineRule="exact"/>
              <w:ind w:right="-68"/>
              <w:rPr>
                <w:rFonts w:ascii="Arial" w:hAnsi="Arial" w:cs="Arial"/>
                <w:sz w:val="18"/>
                <w:szCs w:val="18"/>
              </w:rPr>
            </w:pP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414"/>
        </w:trPr>
        <w:tc>
          <w:tcPr>
            <w:tcW w:w="10350" w:type="dxa"/>
            <w:gridSpan w:val="19"/>
            <w:tcBorders>
              <w:top w:val="single" w:sz="6" w:space="0" w:color="auto"/>
              <w:left w:val="single" w:sz="6" w:space="0" w:color="auto"/>
              <w:bottom w:val="single" w:sz="6" w:space="0" w:color="auto"/>
              <w:right w:val="single" w:sz="6" w:space="0" w:color="auto"/>
            </w:tcBorders>
          </w:tcPr>
          <w:p w:rsidR="008B6E41" w:rsidRPr="00DF59D4" w:rsidRDefault="008B6E41" w:rsidP="003F4B33">
            <w:pPr>
              <w:spacing w:before="40"/>
              <w:rPr>
                <w:rFonts w:ascii="Arial" w:hAnsi="Arial" w:cs="Arial"/>
                <w:b/>
                <w:sz w:val="18"/>
                <w:szCs w:val="18"/>
              </w:rPr>
            </w:pPr>
            <w:r w:rsidRPr="00DF59D4">
              <w:rPr>
                <w:rFonts w:ascii="Arial" w:hAnsi="Arial" w:cs="Arial"/>
                <w:b/>
                <w:sz w:val="18"/>
                <w:szCs w:val="18"/>
              </w:rPr>
              <w:t>INSTITUIÇÃO</w:t>
            </w:r>
            <w:r w:rsidRPr="00DF59D4">
              <w:rPr>
                <w:rFonts w:ascii="Arial" w:hAnsi="Arial" w:cs="Arial"/>
                <w:sz w:val="18"/>
                <w:szCs w:val="18"/>
              </w:rPr>
              <w:t xml:space="preserve"> </w:t>
            </w:r>
            <w:r w:rsidRPr="00DF59D4">
              <w:rPr>
                <w:rFonts w:ascii="Arial" w:hAnsi="Arial" w:cs="Arial"/>
                <w:b/>
                <w:sz w:val="18"/>
                <w:szCs w:val="18"/>
              </w:rPr>
              <w:t>(**)</w:t>
            </w:r>
          </w:p>
          <w:p w:rsidR="008B6E41" w:rsidRPr="00DF59D4" w:rsidRDefault="008D143D" w:rsidP="003F4B33">
            <w:pPr>
              <w:spacing w:before="40"/>
              <w:rPr>
                <w:rFonts w:ascii="Arial" w:hAnsi="Arial" w:cs="Arial"/>
                <w:sz w:val="18"/>
                <w:szCs w:val="18"/>
              </w:rPr>
            </w:pPr>
            <w:r w:rsidRPr="00DF59D4">
              <w:rPr>
                <w:rFonts w:ascii="Arial" w:hAnsi="Arial" w:cs="Arial"/>
                <w:sz w:val="18"/>
                <w:szCs w:val="18"/>
              </w:rPr>
              <w:fldChar w:fldCharType="begin">
                <w:ffData>
                  <w:name w:val=""/>
                  <w:enabled/>
                  <w:calcOnExit w:val="0"/>
                  <w:textInput/>
                </w:ffData>
              </w:fldChar>
            </w:r>
            <w:r w:rsidR="008B6E41"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DF59D4">
              <w:rPr>
                <w:rFonts w:ascii="Arial" w:hAnsi="Arial" w:cs="Arial"/>
                <w:sz w:val="18"/>
                <w:szCs w:val="18"/>
              </w:rPr>
              <w:fldChar w:fldCharType="end"/>
            </w: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Departamento: </w:t>
            </w:r>
            <w:r w:rsidR="008D143D" w:rsidRPr="00DF59D4">
              <w:rPr>
                <w:rFonts w:ascii="Arial" w:hAnsi="Arial" w:cs="Arial"/>
                <w:sz w:val="18"/>
                <w:szCs w:val="18"/>
              </w:rPr>
              <w:fldChar w:fldCharType="begin">
                <w:ffData>
                  <w:name w:val="Texto4"/>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8D143D" w:rsidRPr="00DF59D4">
              <w:rPr>
                <w:rFonts w:ascii="Arial" w:hAnsi="Arial" w:cs="Arial"/>
                <w:sz w:val="18"/>
                <w:szCs w:val="18"/>
              </w:rPr>
              <w:fldChar w:fldCharType="end"/>
            </w: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right="-70"/>
              <w:rPr>
                <w:rFonts w:ascii="Arial" w:hAnsi="Arial" w:cs="Arial"/>
                <w:sz w:val="18"/>
                <w:szCs w:val="18"/>
              </w:rPr>
            </w:pPr>
            <w:r w:rsidRPr="00DF59D4">
              <w:rPr>
                <w:rFonts w:ascii="Arial" w:hAnsi="Arial" w:cs="Arial"/>
                <w:sz w:val="18"/>
                <w:szCs w:val="18"/>
              </w:rPr>
              <w:t xml:space="preserve">Função Atual: </w:t>
            </w:r>
            <w:r w:rsidR="008D143D" w:rsidRPr="00DF59D4">
              <w:rPr>
                <w:rFonts w:ascii="Arial" w:hAnsi="Arial" w:cs="Arial"/>
                <w:caps/>
                <w:sz w:val="18"/>
                <w:szCs w:val="18"/>
              </w:rPr>
              <w:fldChar w:fldCharType="begin">
                <w:ffData>
                  <w:name w:val=""/>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5261" w:type="dxa"/>
            <w:gridSpan w:val="16"/>
            <w:tcBorders>
              <w:top w:val="single" w:sz="6" w:space="0" w:color="auto"/>
              <w:left w:val="single" w:sz="6" w:space="0" w:color="auto"/>
              <w:bottom w:val="single" w:sz="6" w:space="0" w:color="auto"/>
            </w:tcBorders>
            <w:vAlign w:val="center"/>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Ano de Início na Entidade: </w:t>
            </w:r>
            <w:r w:rsidR="008D143D" w:rsidRPr="00DF59D4">
              <w:rPr>
                <w:rFonts w:ascii="Arial" w:hAnsi="Arial" w:cs="Arial"/>
                <w:caps/>
                <w:sz w:val="18"/>
                <w:szCs w:val="18"/>
              </w:rPr>
              <w:fldChar w:fldCharType="begin">
                <w:ffData>
                  <w:name w:val=""/>
                  <w:enabled/>
                  <w:calcOnExit w:val="0"/>
                  <w:textInput>
                    <w:maxLength w:val="4"/>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p>
        </w:tc>
        <w:tc>
          <w:tcPr>
            <w:tcW w:w="5089" w:type="dxa"/>
            <w:gridSpan w:val="3"/>
            <w:tcBorders>
              <w:top w:val="single" w:sz="6" w:space="0" w:color="auto"/>
              <w:bottom w:val="single" w:sz="6" w:space="0" w:color="auto"/>
              <w:right w:val="single" w:sz="6" w:space="0" w:color="auto"/>
            </w:tcBorders>
            <w:vAlign w:val="center"/>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Ano de Início na Função: </w:t>
            </w:r>
            <w:r w:rsidR="008D143D" w:rsidRPr="00DF59D4">
              <w:rPr>
                <w:rFonts w:ascii="Arial" w:hAnsi="Arial" w:cs="Arial"/>
                <w:caps/>
                <w:sz w:val="18"/>
                <w:szCs w:val="18"/>
              </w:rPr>
              <w:fldChar w:fldCharType="begin">
                <w:ffData>
                  <w:name w:val=""/>
                  <w:enabled/>
                  <w:calcOnExit w:val="0"/>
                  <w:textInput>
                    <w:maxLength w:val="4"/>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right="-70"/>
              <w:rPr>
                <w:rFonts w:ascii="Arial" w:hAnsi="Arial" w:cs="Arial"/>
                <w:sz w:val="18"/>
                <w:szCs w:val="18"/>
              </w:rPr>
            </w:pPr>
            <w:r w:rsidRPr="00DF59D4">
              <w:rPr>
                <w:rFonts w:ascii="Arial" w:hAnsi="Arial" w:cs="Arial"/>
                <w:sz w:val="18"/>
                <w:szCs w:val="18"/>
              </w:rPr>
              <w:t xml:space="preserve">Regime de Trabalho: </w:t>
            </w:r>
            <w:r w:rsidR="008D143D" w:rsidRPr="00DF59D4">
              <w:rPr>
                <w:rFonts w:ascii="Arial" w:hAnsi="Arial" w:cs="Arial"/>
                <w:caps/>
                <w:sz w:val="18"/>
                <w:szCs w:val="18"/>
              </w:rPr>
              <w:fldChar w:fldCharType="begin">
                <w:ffData>
                  <w:name w:val=""/>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r w:rsidRPr="00DF59D4">
              <w:rPr>
                <w:rFonts w:ascii="Arial" w:hAnsi="Arial" w:cs="Arial"/>
                <w:sz w:val="18"/>
                <w:szCs w:val="18"/>
              </w:rPr>
              <w:t xml:space="preserve"> </w:t>
            </w: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10350" w:type="dxa"/>
            <w:gridSpan w:val="19"/>
            <w:tcBorders>
              <w:top w:val="single" w:sz="6" w:space="0" w:color="auto"/>
              <w:left w:val="single" w:sz="6" w:space="0" w:color="auto"/>
              <w:bottom w:val="single" w:sz="6" w:space="0" w:color="auto"/>
              <w:right w:val="single" w:sz="6" w:space="0" w:color="auto"/>
            </w:tcBorders>
          </w:tcPr>
          <w:p w:rsidR="008B6E41" w:rsidRPr="00DF59D4" w:rsidRDefault="008B6E41" w:rsidP="003F4B33">
            <w:pPr>
              <w:spacing w:line="240" w:lineRule="exact"/>
              <w:ind w:right="-68"/>
              <w:jc w:val="both"/>
              <w:rPr>
                <w:rFonts w:ascii="Arial" w:hAnsi="Arial" w:cs="Arial"/>
                <w:caps/>
                <w:sz w:val="18"/>
                <w:szCs w:val="18"/>
              </w:rPr>
            </w:pPr>
            <w:r w:rsidRPr="00DF59D4">
              <w:rPr>
                <w:rFonts w:ascii="Arial" w:hAnsi="Arial" w:cs="Arial"/>
                <w:sz w:val="18"/>
                <w:szCs w:val="18"/>
              </w:rPr>
              <w:t xml:space="preserve">Cargos ou Funções recentes, incluindo Chefias e Coordenações: </w:t>
            </w:r>
            <w:r w:rsidR="008D143D" w:rsidRPr="00DF59D4">
              <w:rPr>
                <w:rFonts w:ascii="Arial" w:hAnsi="Arial" w:cs="Arial"/>
                <w:caps/>
                <w:sz w:val="18"/>
                <w:szCs w:val="18"/>
              </w:rPr>
              <w:fldChar w:fldCharType="begin">
                <w:ffData>
                  <w:name w:val="Texto212"/>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p>
          <w:p w:rsidR="008B6E41" w:rsidRPr="00DF59D4" w:rsidRDefault="008B6E41" w:rsidP="003F4B33">
            <w:pPr>
              <w:spacing w:line="240" w:lineRule="exact"/>
              <w:ind w:right="-68"/>
              <w:jc w:val="both"/>
              <w:rPr>
                <w:rFonts w:ascii="Arial" w:hAnsi="Arial" w:cs="Arial"/>
                <w:caps/>
                <w:sz w:val="18"/>
                <w:szCs w:val="18"/>
              </w:rPr>
            </w:pPr>
          </w:p>
          <w:p w:rsidR="008B6E41" w:rsidRPr="00DF59D4" w:rsidRDefault="008B6E41" w:rsidP="003F4B33">
            <w:pPr>
              <w:spacing w:line="240" w:lineRule="exact"/>
              <w:ind w:right="-68"/>
              <w:jc w:val="both"/>
              <w:rPr>
                <w:rFonts w:ascii="Arial" w:hAnsi="Arial" w:cs="Arial"/>
                <w:caps/>
                <w:sz w:val="18"/>
                <w:szCs w:val="18"/>
              </w:rPr>
            </w:pPr>
          </w:p>
          <w:p w:rsidR="008B6E41" w:rsidRPr="00DF59D4" w:rsidRDefault="008B6E41" w:rsidP="003F4B33">
            <w:pPr>
              <w:spacing w:line="240" w:lineRule="exact"/>
              <w:ind w:right="-68"/>
              <w:jc w:val="both"/>
              <w:rPr>
                <w:rFonts w:ascii="Arial" w:hAnsi="Arial" w:cs="Arial"/>
                <w:caps/>
                <w:sz w:val="18"/>
                <w:szCs w:val="18"/>
              </w:rPr>
            </w:pPr>
          </w:p>
          <w:p w:rsidR="008B6E41" w:rsidRPr="00DF59D4" w:rsidRDefault="008B6E41" w:rsidP="003F4B33">
            <w:pPr>
              <w:spacing w:line="240" w:lineRule="exact"/>
              <w:ind w:right="-68"/>
              <w:jc w:val="both"/>
              <w:rPr>
                <w:rFonts w:ascii="Arial" w:hAnsi="Arial" w:cs="Arial"/>
                <w:sz w:val="18"/>
                <w:szCs w:val="18"/>
              </w:rPr>
            </w:pP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397"/>
        </w:trPr>
        <w:tc>
          <w:tcPr>
            <w:tcW w:w="10350" w:type="dxa"/>
            <w:gridSpan w:val="19"/>
            <w:vAlign w:val="bottom"/>
          </w:tcPr>
          <w:p w:rsidR="008B6E41" w:rsidRPr="00DF59D4" w:rsidRDefault="008B6E41" w:rsidP="003F4B33">
            <w:pPr>
              <w:spacing w:before="60" w:line="240" w:lineRule="exact"/>
              <w:ind w:right="-68"/>
              <w:jc w:val="both"/>
              <w:rPr>
                <w:rFonts w:ascii="Arial" w:hAnsi="Arial" w:cs="Arial"/>
                <w:b/>
                <w:sz w:val="18"/>
                <w:szCs w:val="18"/>
              </w:rPr>
            </w:pPr>
            <w:r w:rsidRPr="00DF59D4">
              <w:rPr>
                <w:rFonts w:ascii="Arial" w:hAnsi="Arial" w:cs="Arial"/>
                <w:b/>
                <w:sz w:val="18"/>
                <w:szCs w:val="18"/>
              </w:rPr>
              <w:t>SE NÃO HOUVER VÍNCULO EMPREGATÍCIO, INFORME NO QUADRO ABAIXO O VÍNCULO ATUAL MAIS RELEVANTE</w:t>
            </w:r>
          </w:p>
        </w:tc>
      </w:tr>
      <w:tr w:rsidR="008B6E41" w:rsidRPr="00DF59D4" w:rsidTr="006504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20" w:color="auto" w:fill="auto"/>
          <w:tblCellMar>
            <w:left w:w="70" w:type="dxa"/>
            <w:right w:w="70" w:type="dxa"/>
          </w:tblCellMar>
          <w:tblLook w:val="0000" w:firstRow="0" w:lastRow="0" w:firstColumn="0" w:lastColumn="0" w:noHBand="0" w:noVBand="0"/>
        </w:tblPrEx>
        <w:trPr>
          <w:trHeight w:hRule="exact" w:val="119"/>
        </w:trPr>
        <w:tc>
          <w:tcPr>
            <w:tcW w:w="10350" w:type="dxa"/>
            <w:gridSpan w:val="19"/>
            <w:shd w:val="pct20" w:color="auto" w:fill="auto"/>
          </w:tcPr>
          <w:p w:rsidR="008B6E41" w:rsidRPr="00DF59D4" w:rsidRDefault="008B6E41" w:rsidP="003F4B33">
            <w:pPr>
              <w:spacing w:line="240" w:lineRule="exact"/>
              <w:ind w:right="-68"/>
              <w:rPr>
                <w:rFonts w:ascii="Arial" w:hAnsi="Arial" w:cs="Arial"/>
                <w:sz w:val="18"/>
                <w:szCs w:val="18"/>
              </w:rPr>
            </w:pP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Entidade </w:t>
            </w:r>
            <w:r w:rsidRPr="00DF59D4">
              <w:rPr>
                <w:rFonts w:ascii="Arial" w:hAnsi="Arial" w:cs="Arial"/>
                <w:b/>
                <w:sz w:val="18"/>
                <w:szCs w:val="18"/>
              </w:rPr>
              <w:t>(*):</w:t>
            </w:r>
            <w:r w:rsidRPr="00DF59D4">
              <w:rPr>
                <w:rFonts w:ascii="Arial" w:hAnsi="Arial" w:cs="Arial"/>
                <w:sz w:val="18"/>
                <w:szCs w:val="18"/>
              </w:rPr>
              <w:t xml:space="preserve"> </w:t>
            </w:r>
            <w:r w:rsidR="008D143D" w:rsidRPr="00DF59D4">
              <w:rPr>
                <w:rFonts w:ascii="Arial" w:hAnsi="Arial" w:cs="Arial"/>
                <w:sz w:val="18"/>
                <w:szCs w:val="18"/>
              </w:rPr>
              <w:fldChar w:fldCharType="begin">
                <w:ffData>
                  <w:name w:val="Texto3"/>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8D143D" w:rsidRPr="00DF59D4">
              <w:rPr>
                <w:rFonts w:ascii="Arial" w:hAnsi="Arial" w:cs="Arial"/>
                <w:sz w:val="18"/>
                <w:szCs w:val="18"/>
              </w:rPr>
              <w:fldChar w:fldCharType="end"/>
            </w: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Instituição </w:t>
            </w:r>
            <w:r w:rsidRPr="00DF59D4">
              <w:rPr>
                <w:rFonts w:ascii="Arial" w:hAnsi="Arial" w:cs="Arial"/>
                <w:b/>
                <w:sz w:val="18"/>
                <w:szCs w:val="18"/>
              </w:rPr>
              <w:t>(**):</w:t>
            </w:r>
            <w:r w:rsidRPr="00DF59D4">
              <w:rPr>
                <w:rFonts w:ascii="Arial" w:hAnsi="Arial" w:cs="Arial"/>
                <w:sz w:val="18"/>
                <w:szCs w:val="18"/>
              </w:rPr>
              <w:t xml:space="preserve"> </w:t>
            </w:r>
            <w:r w:rsidR="008D143D" w:rsidRPr="00DF59D4">
              <w:rPr>
                <w:rFonts w:ascii="Arial" w:hAnsi="Arial" w:cs="Arial"/>
                <w:sz w:val="18"/>
                <w:szCs w:val="18"/>
              </w:rPr>
              <w:fldChar w:fldCharType="begin">
                <w:ffData>
                  <w:name w:val="Texto4"/>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8D143D" w:rsidRPr="00DF59D4">
              <w:rPr>
                <w:rFonts w:ascii="Arial" w:hAnsi="Arial" w:cs="Arial"/>
                <w:sz w:val="18"/>
                <w:szCs w:val="18"/>
              </w:rPr>
              <w:fldChar w:fldCharType="end"/>
            </w: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Departamento: </w:t>
            </w:r>
            <w:r w:rsidR="008D143D" w:rsidRPr="00DF59D4">
              <w:rPr>
                <w:rFonts w:ascii="Arial" w:hAnsi="Arial" w:cs="Arial"/>
                <w:sz w:val="18"/>
                <w:szCs w:val="18"/>
              </w:rPr>
              <w:fldChar w:fldCharType="begin">
                <w:ffData>
                  <w:name w:val="Texto4"/>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8D143D" w:rsidRPr="00DF59D4">
              <w:rPr>
                <w:rFonts w:ascii="Arial" w:hAnsi="Arial" w:cs="Arial"/>
                <w:sz w:val="18"/>
                <w:szCs w:val="18"/>
              </w:rPr>
              <w:fldChar w:fldCharType="end"/>
            </w: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right="-70"/>
              <w:rPr>
                <w:rFonts w:ascii="Arial" w:hAnsi="Arial" w:cs="Arial"/>
                <w:sz w:val="18"/>
                <w:szCs w:val="18"/>
              </w:rPr>
            </w:pPr>
            <w:r w:rsidRPr="00DF59D4">
              <w:rPr>
                <w:rFonts w:ascii="Arial" w:hAnsi="Arial" w:cs="Arial"/>
                <w:sz w:val="18"/>
                <w:szCs w:val="18"/>
              </w:rPr>
              <w:t>Tipo de vínculo</w:t>
            </w:r>
            <w:r w:rsidRPr="00DF59D4">
              <w:rPr>
                <w:rFonts w:ascii="Arial" w:hAnsi="Arial" w:cs="Arial"/>
                <w:b/>
                <w:sz w:val="18"/>
                <w:szCs w:val="18"/>
              </w:rPr>
              <w:t xml:space="preserve"> (***):</w:t>
            </w:r>
            <w:r w:rsidRPr="00DF59D4">
              <w:rPr>
                <w:rFonts w:ascii="Arial" w:hAnsi="Arial" w:cs="Arial"/>
                <w:sz w:val="18"/>
                <w:szCs w:val="18"/>
              </w:rPr>
              <w:t xml:space="preserve"> </w:t>
            </w:r>
            <w:r w:rsidR="008D143D" w:rsidRPr="00DF59D4">
              <w:rPr>
                <w:rFonts w:ascii="Arial" w:hAnsi="Arial" w:cs="Arial"/>
                <w:caps/>
                <w:sz w:val="18"/>
                <w:szCs w:val="18"/>
              </w:rPr>
              <w:fldChar w:fldCharType="begin">
                <w:ffData>
                  <w:name w:val=""/>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40"/>
        </w:trPr>
        <w:tc>
          <w:tcPr>
            <w:tcW w:w="10350" w:type="dxa"/>
            <w:gridSpan w:val="19"/>
            <w:tcBorders>
              <w:top w:val="single" w:sz="6" w:space="0" w:color="auto"/>
              <w:left w:val="single" w:sz="6" w:space="0" w:color="auto"/>
              <w:bottom w:val="single" w:sz="6" w:space="0" w:color="auto"/>
              <w:right w:val="single" w:sz="6" w:space="0" w:color="auto"/>
            </w:tcBorders>
          </w:tcPr>
          <w:p w:rsidR="008B6E41" w:rsidRPr="00DF59D4" w:rsidRDefault="008B6E41" w:rsidP="003F4B33">
            <w:pPr>
              <w:spacing w:line="240" w:lineRule="exact"/>
              <w:ind w:right="-68"/>
              <w:jc w:val="both"/>
              <w:rPr>
                <w:rFonts w:ascii="Arial" w:hAnsi="Arial" w:cs="Arial"/>
                <w:sz w:val="18"/>
                <w:szCs w:val="18"/>
              </w:rPr>
            </w:pPr>
            <w:r w:rsidRPr="00DF59D4">
              <w:rPr>
                <w:rFonts w:ascii="Arial" w:hAnsi="Arial" w:cs="Arial"/>
                <w:sz w:val="18"/>
                <w:szCs w:val="18"/>
              </w:rPr>
              <w:t xml:space="preserve">Cargos ou Funções recentes, incluindo Chefias e Coordenações: </w:t>
            </w:r>
            <w:r w:rsidR="008D143D" w:rsidRPr="00DF59D4">
              <w:rPr>
                <w:rFonts w:ascii="Arial" w:hAnsi="Arial" w:cs="Arial"/>
                <w:caps/>
                <w:sz w:val="18"/>
                <w:szCs w:val="18"/>
              </w:rPr>
              <w:fldChar w:fldCharType="begin">
                <w:ffData>
                  <w:name w:val="Texto212"/>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val="397"/>
        </w:trPr>
        <w:tc>
          <w:tcPr>
            <w:tcW w:w="10350" w:type="dxa"/>
            <w:gridSpan w:val="19"/>
            <w:vAlign w:val="bottom"/>
          </w:tcPr>
          <w:p w:rsidR="008B6E41" w:rsidRPr="00DF59D4" w:rsidRDefault="008B6E41" w:rsidP="003F4B33">
            <w:pPr>
              <w:spacing w:line="240" w:lineRule="exact"/>
              <w:ind w:left="68" w:right="-68" w:hanging="11"/>
              <w:rPr>
                <w:rFonts w:ascii="Arial" w:hAnsi="Arial" w:cs="Arial"/>
                <w:spacing w:val="-2"/>
                <w:sz w:val="18"/>
                <w:szCs w:val="18"/>
              </w:rPr>
            </w:pPr>
            <w:r w:rsidRPr="00DF59D4">
              <w:rPr>
                <w:rFonts w:ascii="Arial" w:hAnsi="Arial" w:cs="Arial"/>
                <w:spacing w:val="-2"/>
                <w:sz w:val="18"/>
                <w:szCs w:val="18"/>
              </w:rPr>
              <w:br w:type="page"/>
            </w:r>
            <w:r w:rsidRPr="00DF59D4">
              <w:rPr>
                <w:rFonts w:ascii="Arial" w:hAnsi="Arial" w:cs="Arial"/>
                <w:b/>
                <w:spacing w:val="-2"/>
                <w:sz w:val="18"/>
                <w:szCs w:val="18"/>
              </w:rPr>
              <w:t>SUB-ÁREAS EM QUE PODE DAR ASSESSORIA</w:t>
            </w:r>
            <w:r w:rsidRPr="00DF59D4">
              <w:rPr>
                <w:rFonts w:ascii="Arial" w:hAnsi="Arial" w:cs="Arial"/>
                <w:spacing w:val="-2"/>
                <w:sz w:val="18"/>
                <w:szCs w:val="18"/>
              </w:rPr>
              <w:t xml:space="preserve"> </w:t>
            </w:r>
            <w:r w:rsidRPr="00DF59D4">
              <w:rPr>
                <w:rFonts w:ascii="Arial" w:hAnsi="Arial" w:cs="Arial"/>
                <w:b/>
                <w:spacing w:val="-2"/>
                <w:sz w:val="18"/>
                <w:szCs w:val="18"/>
              </w:rPr>
              <w:t>(indicar o código e o nome da sub-área - Consulte tabela FAPESP)</w:t>
            </w: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120"/>
        </w:trPr>
        <w:tc>
          <w:tcPr>
            <w:tcW w:w="10350" w:type="dxa"/>
            <w:gridSpan w:val="19"/>
            <w:tcBorders>
              <w:top w:val="single" w:sz="6" w:space="0" w:color="auto"/>
              <w:left w:val="single" w:sz="6" w:space="0" w:color="auto"/>
              <w:bottom w:val="single" w:sz="6" w:space="0" w:color="auto"/>
              <w:right w:val="single" w:sz="6" w:space="0" w:color="auto"/>
            </w:tcBorders>
            <w:shd w:val="pct25" w:color="auto" w:fill="FFFFFF"/>
          </w:tcPr>
          <w:p w:rsidR="008B6E41" w:rsidRPr="00DF59D4" w:rsidRDefault="008B6E41" w:rsidP="003F4B33">
            <w:pPr>
              <w:spacing w:line="240" w:lineRule="exact"/>
              <w:rPr>
                <w:rFonts w:ascii="Arial" w:hAnsi="Arial" w:cs="Arial"/>
                <w:sz w:val="18"/>
                <w:szCs w:val="18"/>
              </w:rPr>
            </w:pP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84"/>
        </w:trPr>
        <w:tc>
          <w:tcPr>
            <w:tcW w:w="3544" w:type="dxa"/>
            <w:gridSpan w:val="13"/>
            <w:tcBorders>
              <w:left w:val="single" w:sz="6" w:space="0" w:color="auto"/>
            </w:tcBorders>
            <w:vAlign w:val="center"/>
          </w:tcPr>
          <w:p w:rsidR="008B6E41" w:rsidRPr="00DF59D4" w:rsidRDefault="008B6E41" w:rsidP="003F4B33">
            <w:pPr>
              <w:spacing w:line="220" w:lineRule="exact"/>
              <w:ind w:left="-69" w:right="-70"/>
              <w:jc w:val="center"/>
              <w:rPr>
                <w:rFonts w:ascii="Arial" w:hAnsi="Arial" w:cs="Arial"/>
                <w:sz w:val="18"/>
                <w:szCs w:val="18"/>
              </w:rPr>
            </w:pPr>
            <w:r w:rsidRPr="00DF59D4">
              <w:rPr>
                <w:rFonts w:ascii="Arial" w:hAnsi="Arial" w:cs="Arial"/>
                <w:sz w:val="18"/>
                <w:szCs w:val="18"/>
              </w:rPr>
              <w:t>CÓDIGOS DE SUB-ÁREAS:</w:t>
            </w:r>
          </w:p>
        </w:tc>
        <w:tc>
          <w:tcPr>
            <w:tcW w:w="6521" w:type="dxa"/>
            <w:gridSpan w:val="5"/>
            <w:tcBorders>
              <w:left w:val="single" w:sz="6" w:space="0" w:color="auto"/>
            </w:tcBorders>
            <w:vAlign w:val="center"/>
          </w:tcPr>
          <w:p w:rsidR="008B6E41" w:rsidRPr="00DF59D4" w:rsidRDefault="008B6E41" w:rsidP="003F4B33">
            <w:pPr>
              <w:spacing w:line="220" w:lineRule="exact"/>
              <w:ind w:left="-70"/>
              <w:jc w:val="center"/>
              <w:rPr>
                <w:rFonts w:ascii="Arial" w:hAnsi="Arial" w:cs="Arial"/>
                <w:sz w:val="18"/>
                <w:szCs w:val="18"/>
              </w:rPr>
            </w:pPr>
            <w:r w:rsidRPr="00DF59D4">
              <w:rPr>
                <w:rFonts w:ascii="Arial" w:hAnsi="Arial" w:cs="Arial"/>
                <w:sz w:val="18"/>
                <w:szCs w:val="18"/>
              </w:rPr>
              <w:t>NOMES DE SUB-ÁREAS:</w:t>
            </w:r>
          </w:p>
        </w:tc>
        <w:tc>
          <w:tcPr>
            <w:tcW w:w="285" w:type="dxa"/>
            <w:tcBorders>
              <w:right w:val="single" w:sz="6" w:space="0" w:color="auto"/>
            </w:tcBorders>
            <w:vAlign w:val="center"/>
          </w:tcPr>
          <w:p w:rsidR="008B6E41" w:rsidRPr="00DF59D4" w:rsidRDefault="008B6E41" w:rsidP="003F4B33">
            <w:pPr>
              <w:spacing w:line="220" w:lineRule="exact"/>
              <w:ind w:left="-70"/>
              <w:jc w:val="center"/>
              <w:rPr>
                <w:rFonts w:ascii="Arial" w:hAnsi="Arial" w:cs="Arial"/>
                <w:sz w:val="18"/>
                <w:szCs w:val="18"/>
              </w:rPr>
            </w:pP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top w:val="single" w:sz="6" w:space="0" w:color="auto"/>
              <w:left w:val="single" w:sz="6" w:space="0" w:color="auto"/>
              <w:right w:val="single" w:sz="6" w:space="0" w:color="auto"/>
            </w:tcBorders>
          </w:tcPr>
          <w:p w:rsidR="008B6E41" w:rsidRPr="00DF59D4" w:rsidRDefault="008B6E41" w:rsidP="003F4B33">
            <w:pPr>
              <w:spacing w:line="240" w:lineRule="exact"/>
              <w:rPr>
                <w:rFonts w:ascii="Arial" w:hAnsi="Arial" w:cs="Arial"/>
                <w:sz w:val="18"/>
                <w:szCs w:val="18"/>
              </w:rPr>
            </w:pPr>
          </w:p>
        </w:tc>
        <w:tc>
          <w:tcPr>
            <w:tcW w:w="6521" w:type="dxa"/>
            <w:gridSpan w:val="5"/>
            <w:tcBorders>
              <w:top w:val="single" w:sz="6" w:space="0" w:color="auto"/>
              <w:left w:val="single" w:sz="6" w:space="0" w:color="auto"/>
            </w:tcBorders>
          </w:tcPr>
          <w:p w:rsidR="008B6E41" w:rsidRPr="00DF59D4" w:rsidRDefault="008B6E41" w:rsidP="003F4B33">
            <w:pPr>
              <w:spacing w:line="240" w:lineRule="exact"/>
              <w:rPr>
                <w:rFonts w:ascii="Arial" w:hAnsi="Arial" w:cs="Arial"/>
                <w:sz w:val="18"/>
                <w:szCs w:val="18"/>
              </w:rPr>
            </w:pPr>
          </w:p>
        </w:tc>
        <w:tc>
          <w:tcPr>
            <w:tcW w:w="285" w:type="dxa"/>
            <w:tcBorders>
              <w:top w:val="single" w:sz="6" w:space="0" w:color="auto"/>
              <w:right w:val="single" w:sz="6" w:space="0" w:color="auto"/>
            </w:tcBorders>
          </w:tcPr>
          <w:p w:rsidR="008B6E41" w:rsidRPr="00DF59D4" w:rsidRDefault="008B6E41" w:rsidP="003F4B33">
            <w:pPr>
              <w:spacing w:line="240" w:lineRule="exact"/>
              <w:rPr>
                <w:rFonts w:ascii="Arial" w:hAnsi="Arial" w:cs="Arial"/>
                <w:sz w:val="18"/>
                <w:szCs w:val="18"/>
              </w:rPr>
            </w:pP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8B6E41" w:rsidRPr="00DF59D4"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4953AF">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4953AF">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4953AF">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caps/>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4953AF">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60"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4953AF">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737" w:type="dxa"/>
            <w:vAlign w:val="center"/>
          </w:tcPr>
          <w:p w:rsidR="008B6E41" w:rsidRPr="00DF59D4" w:rsidRDefault="008B6E41" w:rsidP="003F4B33">
            <w:pPr>
              <w:spacing w:line="200" w:lineRule="exact"/>
              <w:ind w:left="-57" w:right="-68"/>
              <w:jc w:val="center"/>
              <w:rPr>
                <w:rFonts w:ascii="Arial" w:hAnsi="Arial" w:cs="Arial"/>
                <w:b/>
                <w:sz w:val="18"/>
                <w:szCs w:val="18"/>
              </w:rPr>
            </w:pPr>
            <w:r w:rsidRPr="00DF59D4">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4953AF">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sz w:val="18"/>
                <w:szCs w:val="18"/>
              </w:rPr>
              <w:fldChar w:fldCharType="begin"/>
            </w:r>
            <w:r w:rsidR="008B6E41" w:rsidRPr="00DF59D4">
              <w:rPr>
                <w:rFonts w:ascii="Arial" w:hAnsi="Arial" w:cs="Arial"/>
                <w:sz w:val="18"/>
                <w:szCs w:val="18"/>
              </w:rPr>
              <w:instrText xml:space="preserve"> FORMTEXT _</w:instrText>
            </w:r>
            <w:r w:rsidRPr="00DF59D4">
              <w:rPr>
                <w:rFonts w:ascii="Arial" w:hAnsi="Arial" w:cs="Arial"/>
                <w:sz w:val="18"/>
                <w:szCs w:val="18"/>
              </w:rPr>
              <w:fldChar w:fldCharType="end"/>
            </w:r>
          </w:p>
        </w:tc>
        <w:tc>
          <w:tcPr>
            <w:tcW w:w="330" w:type="dxa"/>
            <w:vAlign w:val="center"/>
          </w:tcPr>
          <w:p w:rsidR="008B6E41" w:rsidRPr="00DF59D4" w:rsidRDefault="008B6E41" w:rsidP="003F4B33">
            <w:pPr>
              <w:spacing w:line="200" w:lineRule="exact"/>
              <w:ind w:right="-70"/>
              <w:rPr>
                <w:rFonts w:ascii="Arial" w:hAnsi="Arial" w:cs="Arial"/>
                <w:sz w:val="18"/>
                <w:szCs w:val="18"/>
              </w:rPr>
            </w:pPr>
          </w:p>
        </w:tc>
        <w:tc>
          <w:tcPr>
            <w:tcW w:w="117" w:type="dxa"/>
            <w:gridSpan w:val="2"/>
            <w:tcBorders>
              <w:left w:val="single" w:sz="6" w:space="0" w:color="auto"/>
            </w:tcBorders>
            <w:vAlign w:val="center"/>
          </w:tcPr>
          <w:p w:rsidR="008B6E41" w:rsidRPr="00DF59D4" w:rsidRDefault="008B6E41" w:rsidP="003F4B33">
            <w:pPr>
              <w:spacing w:line="200" w:lineRule="exact"/>
              <w:rPr>
                <w:rFonts w:ascii="Arial" w:hAnsi="Arial" w:cs="Arial"/>
                <w:sz w:val="18"/>
                <w:szCs w:val="18"/>
              </w:rPr>
            </w:pPr>
          </w:p>
        </w:tc>
        <w:tc>
          <w:tcPr>
            <w:tcW w:w="6404" w:type="dxa"/>
            <w:gridSpan w:val="3"/>
            <w:tcBorders>
              <w:bottom w:val="single" w:sz="6" w:space="0" w:color="auto"/>
            </w:tcBorders>
            <w:vAlign w:val="center"/>
          </w:tcPr>
          <w:p w:rsidR="008B6E41" w:rsidRPr="00DF59D4" w:rsidRDefault="008B6E41" w:rsidP="003F4B33">
            <w:pPr>
              <w:spacing w:line="200" w:lineRule="exact"/>
              <w:rPr>
                <w:rFonts w:ascii="Arial" w:hAnsi="Arial" w:cs="Arial"/>
                <w:sz w:val="18"/>
                <w:szCs w:val="18"/>
              </w:rPr>
            </w:pPr>
            <w:r w:rsidRPr="00DF59D4">
              <w:rPr>
                <w:rFonts w:ascii="Arial" w:hAnsi="Arial" w:cs="Arial"/>
                <w:sz w:val="18"/>
                <w:szCs w:val="18"/>
              </w:rPr>
              <w:t xml:space="preserve">1) </w:t>
            </w:r>
            <w:r w:rsidR="008D143D" w:rsidRPr="00DF59D4">
              <w:rPr>
                <w:rFonts w:ascii="Arial" w:hAnsi="Arial" w:cs="Arial"/>
                <w:caps/>
                <w:sz w:val="18"/>
                <w:szCs w:val="18"/>
              </w:rPr>
              <w:fldChar w:fldCharType="begin">
                <w:ffData>
                  <w:name w:val="Texto127"/>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p>
        </w:tc>
        <w:tc>
          <w:tcPr>
            <w:tcW w:w="285" w:type="dxa"/>
            <w:tcBorders>
              <w:right w:val="single" w:sz="6" w:space="0" w:color="auto"/>
            </w:tcBorders>
            <w:vAlign w:val="center"/>
          </w:tcPr>
          <w:p w:rsidR="008B6E41" w:rsidRPr="00DF59D4" w:rsidRDefault="008B6E41" w:rsidP="003F4B33">
            <w:pPr>
              <w:spacing w:line="200" w:lineRule="exact"/>
              <w:rPr>
                <w:rFonts w:ascii="Arial" w:hAnsi="Arial" w:cs="Arial"/>
                <w:sz w:val="18"/>
                <w:szCs w:val="18"/>
              </w:rPr>
            </w:pP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right w:val="single" w:sz="6" w:space="0" w:color="auto"/>
            </w:tcBorders>
          </w:tcPr>
          <w:p w:rsidR="008B6E41" w:rsidRPr="00DF59D4" w:rsidRDefault="008B6E41" w:rsidP="003F4B33">
            <w:pPr>
              <w:spacing w:line="240" w:lineRule="exact"/>
              <w:jc w:val="center"/>
              <w:rPr>
                <w:rFonts w:ascii="Arial" w:hAnsi="Arial" w:cs="Arial"/>
                <w:sz w:val="18"/>
                <w:szCs w:val="18"/>
              </w:rPr>
            </w:pPr>
          </w:p>
        </w:tc>
        <w:tc>
          <w:tcPr>
            <w:tcW w:w="6521" w:type="dxa"/>
            <w:gridSpan w:val="5"/>
            <w:tcBorders>
              <w:left w:val="single" w:sz="6" w:space="0" w:color="auto"/>
            </w:tcBorders>
          </w:tcPr>
          <w:p w:rsidR="008B6E41" w:rsidRPr="00DF59D4" w:rsidRDefault="008B6E41" w:rsidP="003F4B33">
            <w:pPr>
              <w:spacing w:line="240" w:lineRule="exact"/>
              <w:rPr>
                <w:rFonts w:ascii="Arial" w:hAnsi="Arial" w:cs="Arial"/>
                <w:sz w:val="18"/>
                <w:szCs w:val="18"/>
              </w:rPr>
            </w:pPr>
          </w:p>
        </w:tc>
        <w:tc>
          <w:tcPr>
            <w:tcW w:w="285" w:type="dxa"/>
            <w:tcBorders>
              <w:right w:val="single" w:sz="6" w:space="0" w:color="auto"/>
            </w:tcBorders>
          </w:tcPr>
          <w:p w:rsidR="008B6E41" w:rsidRPr="00DF59D4" w:rsidRDefault="008B6E41" w:rsidP="003F4B33">
            <w:pPr>
              <w:spacing w:line="240" w:lineRule="exact"/>
              <w:rPr>
                <w:rFonts w:ascii="Arial" w:hAnsi="Arial" w:cs="Arial"/>
                <w:sz w:val="18"/>
                <w:szCs w:val="18"/>
              </w:rPr>
            </w:pP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8B6E41" w:rsidRPr="00DF59D4"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4953AF">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4953AF">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4953AF">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4953AF">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60"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4953AF">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737" w:type="dxa"/>
            <w:vAlign w:val="center"/>
          </w:tcPr>
          <w:p w:rsidR="008B6E41" w:rsidRPr="00DF59D4" w:rsidRDefault="008B6E41" w:rsidP="003F4B33">
            <w:pPr>
              <w:spacing w:line="200" w:lineRule="exact"/>
              <w:ind w:left="-57" w:right="-68"/>
              <w:jc w:val="center"/>
              <w:rPr>
                <w:rFonts w:ascii="Arial" w:hAnsi="Arial" w:cs="Arial"/>
                <w:b/>
                <w:sz w:val="18"/>
                <w:szCs w:val="18"/>
              </w:rPr>
            </w:pPr>
            <w:r w:rsidRPr="00DF59D4">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4953AF">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sz w:val="18"/>
                <w:szCs w:val="18"/>
              </w:rPr>
              <w:fldChar w:fldCharType="begin"/>
            </w:r>
            <w:r w:rsidR="008B6E41" w:rsidRPr="00DF59D4">
              <w:rPr>
                <w:rFonts w:ascii="Arial" w:hAnsi="Arial" w:cs="Arial"/>
                <w:sz w:val="18"/>
                <w:szCs w:val="18"/>
              </w:rPr>
              <w:instrText xml:space="preserve"> FORMTEXT _</w:instrText>
            </w:r>
            <w:r w:rsidRPr="00DF59D4">
              <w:rPr>
                <w:rFonts w:ascii="Arial" w:hAnsi="Arial" w:cs="Arial"/>
                <w:sz w:val="18"/>
                <w:szCs w:val="18"/>
              </w:rPr>
              <w:fldChar w:fldCharType="end"/>
            </w:r>
          </w:p>
        </w:tc>
        <w:tc>
          <w:tcPr>
            <w:tcW w:w="330" w:type="dxa"/>
            <w:vAlign w:val="center"/>
          </w:tcPr>
          <w:p w:rsidR="008B6E41" w:rsidRPr="00DF59D4" w:rsidRDefault="008B6E41" w:rsidP="003F4B33">
            <w:pPr>
              <w:spacing w:line="200" w:lineRule="exact"/>
              <w:ind w:right="-70"/>
              <w:rPr>
                <w:rFonts w:ascii="Arial" w:hAnsi="Arial" w:cs="Arial"/>
                <w:sz w:val="18"/>
                <w:szCs w:val="18"/>
              </w:rPr>
            </w:pPr>
          </w:p>
        </w:tc>
        <w:tc>
          <w:tcPr>
            <w:tcW w:w="117" w:type="dxa"/>
            <w:gridSpan w:val="2"/>
            <w:tcBorders>
              <w:left w:val="single" w:sz="6" w:space="0" w:color="auto"/>
            </w:tcBorders>
            <w:vAlign w:val="center"/>
          </w:tcPr>
          <w:p w:rsidR="008B6E41" w:rsidRPr="00DF59D4" w:rsidRDefault="008B6E41" w:rsidP="003F4B33">
            <w:pPr>
              <w:spacing w:line="200" w:lineRule="exact"/>
              <w:rPr>
                <w:rFonts w:ascii="Arial" w:hAnsi="Arial" w:cs="Arial"/>
                <w:sz w:val="18"/>
                <w:szCs w:val="18"/>
              </w:rPr>
            </w:pPr>
          </w:p>
        </w:tc>
        <w:tc>
          <w:tcPr>
            <w:tcW w:w="6404" w:type="dxa"/>
            <w:gridSpan w:val="3"/>
            <w:tcBorders>
              <w:bottom w:val="single" w:sz="6" w:space="0" w:color="auto"/>
            </w:tcBorders>
            <w:vAlign w:val="center"/>
          </w:tcPr>
          <w:p w:rsidR="008B6E41" w:rsidRPr="00DF59D4" w:rsidRDefault="008B6E41" w:rsidP="003F4B33">
            <w:pPr>
              <w:spacing w:line="200" w:lineRule="exact"/>
              <w:ind w:right="-70"/>
              <w:rPr>
                <w:rFonts w:ascii="Arial" w:hAnsi="Arial" w:cs="Arial"/>
                <w:sz w:val="18"/>
                <w:szCs w:val="18"/>
              </w:rPr>
            </w:pPr>
            <w:r w:rsidRPr="00DF59D4">
              <w:rPr>
                <w:rFonts w:ascii="Arial" w:hAnsi="Arial" w:cs="Arial"/>
                <w:sz w:val="18"/>
                <w:szCs w:val="18"/>
              </w:rPr>
              <w:t xml:space="preserve">2) </w:t>
            </w:r>
            <w:r w:rsidR="008D143D" w:rsidRPr="00DF59D4">
              <w:rPr>
                <w:rFonts w:ascii="Arial" w:hAnsi="Arial" w:cs="Arial"/>
                <w:caps/>
                <w:sz w:val="18"/>
                <w:szCs w:val="18"/>
              </w:rPr>
              <w:fldChar w:fldCharType="begin">
                <w:ffData>
                  <w:name w:val="Texto128"/>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p>
        </w:tc>
        <w:tc>
          <w:tcPr>
            <w:tcW w:w="285" w:type="dxa"/>
            <w:tcBorders>
              <w:right w:val="single" w:sz="6" w:space="0" w:color="auto"/>
            </w:tcBorders>
            <w:vAlign w:val="center"/>
          </w:tcPr>
          <w:p w:rsidR="008B6E41" w:rsidRPr="00DF59D4" w:rsidRDefault="008B6E41" w:rsidP="003F4B33">
            <w:pPr>
              <w:spacing w:line="200" w:lineRule="exact"/>
              <w:ind w:right="-70"/>
              <w:rPr>
                <w:rFonts w:ascii="Arial" w:hAnsi="Arial" w:cs="Arial"/>
                <w:sz w:val="18"/>
                <w:szCs w:val="18"/>
              </w:rPr>
            </w:pP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right w:val="single" w:sz="6" w:space="0" w:color="auto"/>
            </w:tcBorders>
          </w:tcPr>
          <w:p w:rsidR="008B6E41" w:rsidRPr="00DF59D4" w:rsidRDefault="008B6E41" w:rsidP="003F4B33">
            <w:pPr>
              <w:spacing w:line="240" w:lineRule="exact"/>
              <w:jc w:val="center"/>
              <w:rPr>
                <w:rFonts w:ascii="Arial" w:hAnsi="Arial" w:cs="Arial"/>
                <w:sz w:val="18"/>
                <w:szCs w:val="18"/>
              </w:rPr>
            </w:pPr>
          </w:p>
        </w:tc>
        <w:tc>
          <w:tcPr>
            <w:tcW w:w="6521" w:type="dxa"/>
            <w:gridSpan w:val="5"/>
            <w:tcBorders>
              <w:left w:val="single" w:sz="6" w:space="0" w:color="auto"/>
            </w:tcBorders>
          </w:tcPr>
          <w:p w:rsidR="008B6E41" w:rsidRPr="00DF59D4" w:rsidRDefault="008B6E41" w:rsidP="003F4B33">
            <w:pPr>
              <w:spacing w:line="240" w:lineRule="exact"/>
              <w:rPr>
                <w:rFonts w:ascii="Arial" w:hAnsi="Arial" w:cs="Arial"/>
                <w:sz w:val="18"/>
                <w:szCs w:val="18"/>
              </w:rPr>
            </w:pPr>
          </w:p>
        </w:tc>
        <w:tc>
          <w:tcPr>
            <w:tcW w:w="285" w:type="dxa"/>
            <w:tcBorders>
              <w:right w:val="single" w:sz="6" w:space="0" w:color="auto"/>
            </w:tcBorders>
          </w:tcPr>
          <w:p w:rsidR="008B6E41" w:rsidRPr="00DF59D4" w:rsidRDefault="008B6E41" w:rsidP="003F4B33">
            <w:pPr>
              <w:spacing w:line="240" w:lineRule="exact"/>
              <w:rPr>
                <w:rFonts w:ascii="Arial" w:hAnsi="Arial" w:cs="Arial"/>
                <w:sz w:val="18"/>
                <w:szCs w:val="18"/>
              </w:rPr>
            </w:pP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8B6E41" w:rsidRPr="00DF59D4"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4953AF">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4953AF">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4953AF">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4953AF">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60"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4953AF">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737" w:type="dxa"/>
            <w:vAlign w:val="center"/>
          </w:tcPr>
          <w:p w:rsidR="008B6E41" w:rsidRPr="00DF59D4" w:rsidRDefault="008B6E41" w:rsidP="003F4B33">
            <w:pPr>
              <w:spacing w:line="200" w:lineRule="exact"/>
              <w:ind w:left="-57" w:right="-68"/>
              <w:jc w:val="center"/>
              <w:rPr>
                <w:rFonts w:ascii="Arial" w:hAnsi="Arial" w:cs="Arial"/>
                <w:b/>
                <w:sz w:val="18"/>
                <w:szCs w:val="18"/>
              </w:rPr>
            </w:pPr>
            <w:r w:rsidRPr="00DF59D4">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4953AF">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sz w:val="18"/>
                <w:szCs w:val="18"/>
              </w:rPr>
              <w:fldChar w:fldCharType="begin"/>
            </w:r>
            <w:r w:rsidR="008B6E41" w:rsidRPr="00DF59D4">
              <w:rPr>
                <w:rFonts w:ascii="Arial" w:hAnsi="Arial" w:cs="Arial"/>
                <w:sz w:val="18"/>
                <w:szCs w:val="18"/>
              </w:rPr>
              <w:instrText xml:space="preserve"> FORMTEXT _</w:instrText>
            </w:r>
            <w:r w:rsidRPr="00DF59D4">
              <w:rPr>
                <w:rFonts w:ascii="Arial" w:hAnsi="Arial" w:cs="Arial"/>
                <w:sz w:val="18"/>
                <w:szCs w:val="18"/>
              </w:rPr>
              <w:fldChar w:fldCharType="end"/>
            </w:r>
          </w:p>
        </w:tc>
        <w:tc>
          <w:tcPr>
            <w:tcW w:w="330" w:type="dxa"/>
            <w:vAlign w:val="center"/>
          </w:tcPr>
          <w:p w:rsidR="008B6E41" w:rsidRPr="00DF59D4" w:rsidRDefault="008B6E41" w:rsidP="003F4B33">
            <w:pPr>
              <w:spacing w:line="200" w:lineRule="exact"/>
              <w:ind w:right="-70"/>
              <w:rPr>
                <w:rFonts w:ascii="Arial" w:hAnsi="Arial" w:cs="Arial"/>
                <w:sz w:val="18"/>
                <w:szCs w:val="18"/>
              </w:rPr>
            </w:pPr>
          </w:p>
        </w:tc>
        <w:tc>
          <w:tcPr>
            <w:tcW w:w="117" w:type="dxa"/>
            <w:gridSpan w:val="2"/>
            <w:tcBorders>
              <w:left w:val="single" w:sz="6" w:space="0" w:color="auto"/>
            </w:tcBorders>
            <w:vAlign w:val="center"/>
          </w:tcPr>
          <w:p w:rsidR="008B6E41" w:rsidRPr="00DF59D4" w:rsidRDefault="008B6E41" w:rsidP="003F4B33">
            <w:pPr>
              <w:spacing w:line="200" w:lineRule="exact"/>
              <w:rPr>
                <w:rFonts w:ascii="Arial" w:hAnsi="Arial" w:cs="Arial"/>
                <w:sz w:val="18"/>
                <w:szCs w:val="18"/>
              </w:rPr>
            </w:pPr>
          </w:p>
        </w:tc>
        <w:tc>
          <w:tcPr>
            <w:tcW w:w="6404" w:type="dxa"/>
            <w:gridSpan w:val="3"/>
            <w:tcBorders>
              <w:bottom w:val="single" w:sz="6" w:space="0" w:color="auto"/>
            </w:tcBorders>
            <w:vAlign w:val="center"/>
          </w:tcPr>
          <w:p w:rsidR="008B6E41" w:rsidRPr="00DF59D4" w:rsidRDefault="008B6E41" w:rsidP="003F4B33">
            <w:pPr>
              <w:spacing w:line="200" w:lineRule="exact"/>
              <w:ind w:right="-70"/>
              <w:rPr>
                <w:rFonts w:ascii="Arial" w:hAnsi="Arial" w:cs="Arial"/>
                <w:sz w:val="18"/>
                <w:szCs w:val="18"/>
              </w:rPr>
            </w:pPr>
            <w:r w:rsidRPr="00DF59D4">
              <w:rPr>
                <w:rFonts w:ascii="Arial" w:hAnsi="Arial" w:cs="Arial"/>
                <w:sz w:val="18"/>
                <w:szCs w:val="18"/>
              </w:rPr>
              <w:t xml:space="preserve">2) </w:t>
            </w:r>
            <w:r w:rsidR="008D143D" w:rsidRPr="00DF59D4">
              <w:rPr>
                <w:rFonts w:ascii="Arial" w:hAnsi="Arial" w:cs="Arial"/>
                <w:caps/>
                <w:sz w:val="18"/>
                <w:szCs w:val="18"/>
              </w:rPr>
              <w:fldChar w:fldCharType="begin">
                <w:ffData>
                  <w:name w:val="Texto128"/>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p>
        </w:tc>
        <w:tc>
          <w:tcPr>
            <w:tcW w:w="285" w:type="dxa"/>
            <w:tcBorders>
              <w:right w:val="single" w:sz="6" w:space="0" w:color="auto"/>
            </w:tcBorders>
            <w:vAlign w:val="center"/>
          </w:tcPr>
          <w:p w:rsidR="008B6E41" w:rsidRPr="00DF59D4" w:rsidRDefault="008B6E41" w:rsidP="003F4B33">
            <w:pPr>
              <w:spacing w:line="200" w:lineRule="exact"/>
              <w:ind w:right="-70"/>
              <w:rPr>
                <w:rFonts w:ascii="Arial" w:hAnsi="Arial" w:cs="Arial"/>
                <w:sz w:val="18"/>
                <w:szCs w:val="18"/>
              </w:rPr>
            </w:pP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right w:val="single" w:sz="6" w:space="0" w:color="auto"/>
            </w:tcBorders>
          </w:tcPr>
          <w:p w:rsidR="008B6E41" w:rsidRPr="00DF59D4" w:rsidRDefault="008B6E41" w:rsidP="003F4B33">
            <w:pPr>
              <w:spacing w:line="240" w:lineRule="exact"/>
              <w:jc w:val="center"/>
              <w:rPr>
                <w:rFonts w:ascii="Arial" w:hAnsi="Arial" w:cs="Arial"/>
                <w:sz w:val="18"/>
                <w:szCs w:val="18"/>
              </w:rPr>
            </w:pPr>
          </w:p>
        </w:tc>
        <w:tc>
          <w:tcPr>
            <w:tcW w:w="6521" w:type="dxa"/>
            <w:gridSpan w:val="5"/>
            <w:tcBorders>
              <w:left w:val="single" w:sz="6" w:space="0" w:color="auto"/>
            </w:tcBorders>
          </w:tcPr>
          <w:p w:rsidR="008B6E41" w:rsidRPr="00DF59D4" w:rsidRDefault="008B6E41" w:rsidP="003F4B33">
            <w:pPr>
              <w:spacing w:line="240" w:lineRule="exact"/>
              <w:rPr>
                <w:rFonts w:ascii="Arial" w:hAnsi="Arial" w:cs="Arial"/>
                <w:sz w:val="18"/>
                <w:szCs w:val="18"/>
              </w:rPr>
            </w:pPr>
          </w:p>
        </w:tc>
        <w:tc>
          <w:tcPr>
            <w:tcW w:w="285" w:type="dxa"/>
            <w:tcBorders>
              <w:right w:val="single" w:sz="6" w:space="0" w:color="auto"/>
            </w:tcBorders>
          </w:tcPr>
          <w:p w:rsidR="008B6E41" w:rsidRPr="00DF59D4" w:rsidRDefault="008B6E41" w:rsidP="003F4B33">
            <w:pPr>
              <w:spacing w:line="240" w:lineRule="exact"/>
              <w:rPr>
                <w:rFonts w:ascii="Arial" w:hAnsi="Arial" w:cs="Arial"/>
                <w:sz w:val="18"/>
                <w:szCs w:val="18"/>
              </w:rPr>
            </w:pP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8B6E41" w:rsidRPr="00DF59D4"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4953AF">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4953AF">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4953AF">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4953AF">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60"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4953AF">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737" w:type="dxa"/>
            <w:vAlign w:val="center"/>
          </w:tcPr>
          <w:p w:rsidR="008B6E41" w:rsidRPr="00DF59D4" w:rsidRDefault="008B6E41" w:rsidP="003F4B33">
            <w:pPr>
              <w:spacing w:line="200" w:lineRule="exact"/>
              <w:ind w:left="-57" w:right="-68"/>
              <w:jc w:val="center"/>
              <w:rPr>
                <w:rFonts w:ascii="Arial" w:hAnsi="Arial" w:cs="Arial"/>
                <w:b/>
                <w:sz w:val="18"/>
                <w:szCs w:val="18"/>
              </w:rPr>
            </w:pPr>
            <w:r w:rsidRPr="00DF59D4">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4953AF">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sz w:val="18"/>
                <w:szCs w:val="18"/>
              </w:rPr>
              <w:fldChar w:fldCharType="begin"/>
            </w:r>
            <w:r w:rsidR="008B6E41" w:rsidRPr="00DF59D4">
              <w:rPr>
                <w:rFonts w:ascii="Arial" w:hAnsi="Arial" w:cs="Arial"/>
                <w:sz w:val="18"/>
                <w:szCs w:val="18"/>
              </w:rPr>
              <w:instrText xml:space="preserve"> FORMTEXT _</w:instrText>
            </w:r>
            <w:r w:rsidRPr="00DF59D4">
              <w:rPr>
                <w:rFonts w:ascii="Arial" w:hAnsi="Arial" w:cs="Arial"/>
                <w:sz w:val="18"/>
                <w:szCs w:val="18"/>
              </w:rPr>
              <w:fldChar w:fldCharType="end"/>
            </w:r>
          </w:p>
        </w:tc>
        <w:tc>
          <w:tcPr>
            <w:tcW w:w="330" w:type="dxa"/>
            <w:vAlign w:val="center"/>
          </w:tcPr>
          <w:p w:rsidR="008B6E41" w:rsidRPr="00DF59D4" w:rsidRDefault="008B6E41" w:rsidP="003F4B33">
            <w:pPr>
              <w:spacing w:line="200" w:lineRule="exact"/>
              <w:ind w:right="-70"/>
              <w:rPr>
                <w:rFonts w:ascii="Arial" w:hAnsi="Arial" w:cs="Arial"/>
                <w:sz w:val="18"/>
                <w:szCs w:val="18"/>
              </w:rPr>
            </w:pPr>
          </w:p>
        </w:tc>
        <w:tc>
          <w:tcPr>
            <w:tcW w:w="110" w:type="dxa"/>
            <w:tcBorders>
              <w:left w:val="single" w:sz="6" w:space="0" w:color="auto"/>
            </w:tcBorders>
            <w:vAlign w:val="center"/>
          </w:tcPr>
          <w:p w:rsidR="008B6E41" w:rsidRPr="00DF59D4" w:rsidRDefault="008B6E41" w:rsidP="003F4B33">
            <w:pPr>
              <w:spacing w:line="200" w:lineRule="exact"/>
              <w:rPr>
                <w:rFonts w:ascii="Arial" w:hAnsi="Arial" w:cs="Arial"/>
                <w:sz w:val="18"/>
                <w:szCs w:val="18"/>
              </w:rPr>
            </w:pPr>
          </w:p>
        </w:tc>
        <w:tc>
          <w:tcPr>
            <w:tcW w:w="6411" w:type="dxa"/>
            <w:gridSpan w:val="4"/>
            <w:tcBorders>
              <w:bottom w:val="single" w:sz="6" w:space="0" w:color="auto"/>
            </w:tcBorders>
            <w:vAlign w:val="center"/>
          </w:tcPr>
          <w:p w:rsidR="008B6E41" w:rsidRPr="00DF59D4" w:rsidRDefault="008B6E41" w:rsidP="003F4B33">
            <w:pPr>
              <w:spacing w:line="200" w:lineRule="exact"/>
              <w:rPr>
                <w:rFonts w:ascii="Arial" w:hAnsi="Arial" w:cs="Arial"/>
                <w:sz w:val="18"/>
                <w:szCs w:val="18"/>
              </w:rPr>
            </w:pPr>
            <w:r w:rsidRPr="00DF59D4">
              <w:rPr>
                <w:rFonts w:ascii="Arial" w:hAnsi="Arial" w:cs="Arial"/>
                <w:sz w:val="18"/>
                <w:szCs w:val="18"/>
              </w:rPr>
              <w:t xml:space="preserve">4) </w:t>
            </w:r>
            <w:r w:rsidR="008D143D" w:rsidRPr="00DF59D4">
              <w:rPr>
                <w:rFonts w:ascii="Arial" w:hAnsi="Arial" w:cs="Arial"/>
                <w:caps/>
                <w:sz w:val="18"/>
                <w:szCs w:val="18"/>
              </w:rPr>
              <w:fldChar w:fldCharType="begin">
                <w:ffData>
                  <w:name w:val="Texto130"/>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p>
        </w:tc>
        <w:tc>
          <w:tcPr>
            <w:tcW w:w="285" w:type="dxa"/>
            <w:tcBorders>
              <w:right w:val="single" w:sz="6" w:space="0" w:color="auto"/>
            </w:tcBorders>
            <w:vAlign w:val="center"/>
          </w:tcPr>
          <w:p w:rsidR="008B6E41" w:rsidRPr="00DF59D4" w:rsidRDefault="008B6E41" w:rsidP="003F4B33">
            <w:pPr>
              <w:spacing w:line="200" w:lineRule="exact"/>
              <w:rPr>
                <w:rFonts w:ascii="Arial" w:hAnsi="Arial" w:cs="Arial"/>
                <w:sz w:val="18"/>
                <w:szCs w:val="18"/>
              </w:rPr>
            </w:pPr>
          </w:p>
        </w:tc>
      </w:tr>
      <w:tr w:rsidR="008B6E41" w:rsidRPr="00DF59D4"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95"/>
        </w:trPr>
        <w:tc>
          <w:tcPr>
            <w:tcW w:w="3544" w:type="dxa"/>
            <w:gridSpan w:val="13"/>
            <w:tcBorders>
              <w:left w:val="single" w:sz="6" w:space="0" w:color="auto"/>
              <w:bottom w:val="single" w:sz="6" w:space="0" w:color="auto"/>
              <w:right w:val="single" w:sz="6" w:space="0" w:color="auto"/>
            </w:tcBorders>
          </w:tcPr>
          <w:p w:rsidR="008B6E41" w:rsidRPr="00DF59D4" w:rsidRDefault="008B6E41" w:rsidP="003F4B33">
            <w:pPr>
              <w:spacing w:line="240" w:lineRule="exact"/>
              <w:rPr>
                <w:rFonts w:ascii="Arial" w:hAnsi="Arial" w:cs="Arial"/>
                <w:sz w:val="18"/>
                <w:szCs w:val="18"/>
              </w:rPr>
            </w:pPr>
          </w:p>
        </w:tc>
        <w:tc>
          <w:tcPr>
            <w:tcW w:w="5954" w:type="dxa"/>
            <w:gridSpan w:val="4"/>
            <w:tcBorders>
              <w:left w:val="single" w:sz="6" w:space="0" w:color="auto"/>
              <w:bottom w:val="single" w:sz="6" w:space="0" w:color="auto"/>
            </w:tcBorders>
          </w:tcPr>
          <w:p w:rsidR="008B6E41" w:rsidRPr="00DF59D4" w:rsidRDefault="008B6E41" w:rsidP="003F4B33">
            <w:pPr>
              <w:spacing w:line="240" w:lineRule="exact"/>
              <w:rPr>
                <w:rFonts w:ascii="Arial" w:hAnsi="Arial" w:cs="Arial"/>
                <w:sz w:val="18"/>
                <w:szCs w:val="18"/>
              </w:rPr>
            </w:pPr>
          </w:p>
        </w:tc>
        <w:tc>
          <w:tcPr>
            <w:tcW w:w="852" w:type="dxa"/>
            <w:gridSpan w:val="2"/>
            <w:tcBorders>
              <w:bottom w:val="single" w:sz="6" w:space="0" w:color="auto"/>
              <w:right w:val="single" w:sz="6" w:space="0" w:color="auto"/>
            </w:tcBorders>
          </w:tcPr>
          <w:p w:rsidR="008B6E41" w:rsidRPr="00DF59D4" w:rsidRDefault="008B6E41" w:rsidP="003F4B33">
            <w:pPr>
              <w:spacing w:line="240" w:lineRule="exact"/>
              <w:rPr>
                <w:rFonts w:ascii="Arial" w:hAnsi="Arial" w:cs="Arial"/>
                <w:sz w:val="18"/>
                <w:szCs w:val="18"/>
              </w:rPr>
            </w:pPr>
          </w:p>
        </w:tc>
      </w:tr>
    </w:tbl>
    <w:p w:rsidR="008B6E41" w:rsidRPr="00DF59D4" w:rsidRDefault="008B6E41" w:rsidP="008B6E41">
      <w:pPr>
        <w:rPr>
          <w:rFonts w:ascii="Arial" w:hAnsi="Arial" w:cs="Arial"/>
          <w:sz w:val="18"/>
          <w:szCs w:val="18"/>
        </w:rPr>
      </w:pPr>
    </w:p>
    <w:p w:rsidR="008B6E41" w:rsidRPr="00DF59D4" w:rsidRDefault="008B6E41" w:rsidP="008D7C92">
      <w:pPr>
        <w:spacing w:line="240" w:lineRule="exact"/>
        <w:ind w:left="-346" w:right="-851" w:hanging="221"/>
        <w:jc w:val="both"/>
        <w:rPr>
          <w:rFonts w:ascii="Arial" w:hAnsi="Arial" w:cs="Arial"/>
          <w:sz w:val="18"/>
          <w:szCs w:val="18"/>
        </w:rPr>
      </w:pPr>
      <w:r w:rsidRPr="00DF59D4">
        <w:rPr>
          <w:rFonts w:ascii="Arial" w:hAnsi="Arial" w:cs="Arial"/>
          <w:b/>
          <w:sz w:val="18"/>
          <w:szCs w:val="18"/>
        </w:rPr>
        <w:t>(*)</w:t>
      </w:r>
      <w:r w:rsidRPr="00DF59D4">
        <w:rPr>
          <w:rFonts w:ascii="Arial" w:hAnsi="Arial" w:cs="Arial"/>
          <w:sz w:val="18"/>
          <w:szCs w:val="18"/>
        </w:rPr>
        <w:t xml:space="preserve"> É a organização a que se vincula a Instituição. Exemplos:</w:t>
      </w:r>
      <w:r w:rsidRPr="00DF59D4">
        <w:rPr>
          <w:rFonts w:ascii="Arial" w:hAnsi="Arial" w:cs="Arial"/>
          <w:b/>
          <w:bCs/>
          <w:sz w:val="18"/>
          <w:szCs w:val="18"/>
        </w:rPr>
        <w:t xml:space="preserve"> </w:t>
      </w:r>
      <w:r w:rsidRPr="00DF59D4">
        <w:rPr>
          <w:rFonts w:ascii="Arial" w:hAnsi="Arial" w:cs="Arial"/>
          <w:sz w:val="18"/>
          <w:szCs w:val="18"/>
        </w:rPr>
        <w:t>Universidades Estaduais Paulistas ou Federais no Estado de São Paulo, Secretarias de Estado do Governo do Estado de São Paulo;</w:t>
      </w:r>
    </w:p>
    <w:p w:rsidR="00CF0DF7" w:rsidRDefault="008B6E41" w:rsidP="008D7C92">
      <w:pPr>
        <w:spacing w:before="40"/>
        <w:ind w:left="-284" w:right="-851" w:hanging="283"/>
        <w:jc w:val="both"/>
        <w:rPr>
          <w:rFonts w:ascii="Arial" w:hAnsi="Arial" w:cs="Arial"/>
          <w:sz w:val="18"/>
          <w:szCs w:val="18"/>
        </w:rPr>
      </w:pPr>
      <w:r w:rsidRPr="00DF59D4">
        <w:rPr>
          <w:rFonts w:ascii="Arial" w:hAnsi="Arial" w:cs="Arial"/>
          <w:b/>
          <w:sz w:val="18"/>
          <w:szCs w:val="18"/>
        </w:rPr>
        <w:t>(**)</w:t>
      </w:r>
      <w:r w:rsidRPr="00DF59D4">
        <w:rPr>
          <w:rFonts w:ascii="Arial" w:hAnsi="Arial" w:cs="Arial"/>
          <w:sz w:val="18"/>
          <w:szCs w:val="18"/>
        </w:rPr>
        <w:t xml:space="preserve"> É a organização onde será desenvolvido o projeto e, em geral à qual se vincula o Pesquisador responsável. A Instituição deve ter autoridade orçamentária para garantir apoio infraestrutural. Exemplos: Faculdades, Escolas ou Institutos das Universidades Estaduais Paulistas, Centros em Universidades Federais, Institutos de Pesquisa Estaduais; </w:t>
      </w:r>
    </w:p>
    <w:p w:rsidR="008B6E41" w:rsidRPr="00DF59D4" w:rsidRDefault="008B6E41" w:rsidP="008D7C92">
      <w:pPr>
        <w:spacing w:before="40"/>
        <w:ind w:left="-284" w:hanging="283"/>
        <w:jc w:val="both"/>
        <w:rPr>
          <w:rFonts w:ascii="Arial" w:hAnsi="Arial" w:cs="Arial"/>
          <w:sz w:val="18"/>
          <w:szCs w:val="18"/>
        </w:rPr>
      </w:pPr>
      <w:r w:rsidRPr="00DF59D4">
        <w:rPr>
          <w:rFonts w:ascii="Arial" w:hAnsi="Arial" w:cs="Arial"/>
          <w:b/>
          <w:sz w:val="18"/>
          <w:szCs w:val="18"/>
        </w:rPr>
        <w:t xml:space="preserve">(***) </w:t>
      </w:r>
      <w:r w:rsidRPr="00DF59D4">
        <w:rPr>
          <w:rFonts w:ascii="Arial" w:hAnsi="Arial" w:cs="Arial"/>
          <w:sz w:val="18"/>
          <w:szCs w:val="18"/>
        </w:rPr>
        <w:t>Pesquisador Visitante, Pesquisador, Pós-Doutorado, Pesquisador Colaborador, etc..</w:t>
      </w:r>
    </w:p>
    <w:p w:rsidR="008B6E41" w:rsidRPr="008D7C92" w:rsidRDefault="008B6E41" w:rsidP="008B6E41">
      <w:pPr>
        <w:rPr>
          <w:rFonts w:ascii="Arial" w:hAnsi="Arial" w:cs="Arial"/>
          <w:sz w:val="2"/>
          <w:szCs w:val="18"/>
        </w:rPr>
      </w:pPr>
      <w:r w:rsidRPr="00DF59D4">
        <w:rPr>
          <w:rFonts w:ascii="Arial" w:hAnsi="Arial" w:cs="Arial"/>
          <w:sz w:val="18"/>
          <w:szCs w:val="18"/>
        </w:rPr>
        <w:br w:type="column"/>
      </w:r>
    </w:p>
    <w:p w:rsidR="008B6E41" w:rsidRPr="004472FE" w:rsidRDefault="008B6E41" w:rsidP="008B6E41">
      <w:pPr>
        <w:rPr>
          <w:rFonts w:ascii="Arial" w:hAnsi="Arial" w:cs="Arial"/>
          <w:sz w:val="2"/>
          <w:szCs w:val="18"/>
        </w:rPr>
      </w:pPr>
    </w:p>
    <w:tbl>
      <w:tblPr>
        <w:tblW w:w="10350" w:type="dxa"/>
        <w:tblInd w:w="-553" w:type="dxa"/>
        <w:tblLayout w:type="fixed"/>
        <w:tblCellMar>
          <w:left w:w="14" w:type="dxa"/>
          <w:right w:w="14" w:type="dxa"/>
        </w:tblCellMar>
        <w:tblLook w:val="0000" w:firstRow="0" w:lastRow="0" w:firstColumn="0" w:lastColumn="0" w:noHBand="0" w:noVBand="0"/>
      </w:tblPr>
      <w:tblGrid>
        <w:gridCol w:w="160"/>
        <w:gridCol w:w="1386"/>
        <w:gridCol w:w="1715"/>
        <w:gridCol w:w="855"/>
        <w:gridCol w:w="170"/>
        <w:gridCol w:w="109"/>
        <w:gridCol w:w="283"/>
        <w:gridCol w:w="18"/>
        <w:gridCol w:w="284"/>
        <w:gridCol w:w="407"/>
        <w:gridCol w:w="1029"/>
        <w:gridCol w:w="342"/>
        <w:gridCol w:w="70"/>
        <w:gridCol w:w="198"/>
        <w:gridCol w:w="64"/>
        <w:gridCol w:w="395"/>
        <w:gridCol w:w="595"/>
        <w:gridCol w:w="18"/>
        <w:gridCol w:w="15"/>
        <w:gridCol w:w="342"/>
        <w:gridCol w:w="1735"/>
        <w:gridCol w:w="160"/>
      </w:tblGrid>
      <w:tr w:rsidR="008B6E41" w:rsidRPr="00DF59D4" w:rsidTr="0065040F">
        <w:trPr>
          <w:trHeight w:hRule="exact" w:val="340"/>
        </w:trPr>
        <w:tc>
          <w:tcPr>
            <w:tcW w:w="10350" w:type="dxa"/>
            <w:gridSpan w:val="22"/>
            <w:tcBorders>
              <w:bottom w:val="single" w:sz="6" w:space="0" w:color="auto"/>
            </w:tcBorders>
            <w:vAlign w:val="center"/>
          </w:tcPr>
          <w:p w:rsidR="008B6E41" w:rsidRPr="00DF59D4" w:rsidRDefault="008B6E41" w:rsidP="003F4B33">
            <w:pPr>
              <w:spacing w:line="240" w:lineRule="exact"/>
              <w:ind w:left="57"/>
              <w:rPr>
                <w:rFonts w:ascii="Arial" w:hAnsi="Arial" w:cs="Arial"/>
                <w:b/>
                <w:sz w:val="18"/>
                <w:szCs w:val="18"/>
              </w:rPr>
            </w:pPr>
            <w:r w:rsidRPr="00DF59D4">
              <w:rPr>
                <w:rFonts w:ascii="Arial" w:hAnsi="Arial" w:cs="Arial"/>
                <w:b/>
                <w:sz w:val="18"/>
                <w:szCs w:val="18"/>
              </w:rPr>
              <w:t>PALAVRAS CHAVE, até dez, representativas para áreas de conhecimento em que atua</w:t>
            </w:r>
          </w:p>
        </w:tc>
      </w:tr>
      <w:tr w:rsidR="008B6E41" w:rsidRPr="00DF59D4" w:rsidTr="00807439">
        <w:trPr>
          <w:trHeight w:hRule="exact" w:val="113"/>
        </w:trPr>
        <w:tc>
          <w:tcPr>
            <w:tcW w:w="10350" w:type="dxa"/>
            <w:gridSpan w:val="22"/>
            <w:tcBorders>
              <w:top w:val="single" w:sz="6" w:space="0" w:color="auto"/>
              <w:left w:val="single" w:sz="6" w:space="0" w:color="auto"/>
              <w:bottom w:val="single" w:sz="6" w:space="0" w:color="auto"/>
              <w:right w:val="single" w:sz="6" w:space="0" w:color="auto"/>
            </w:tcBorders>
            <w:shd w:val="pct25" w:color="auto" w:fill="FFFFFF"/>
          </w:tcPr>
          <w:p w:rsidR="008B6E41" w:rsidRPr="00DF59D4" w:rsidRDefault="008B6E41" w:rsidP="003F4B33">
            <w:pPr>
              <w:spacing w:line="240" w:lineRule="exact"/>
              <w:rPr>
                <w:rFonts w:ascii="Arial" w:hAnsi="Arial" w:cs="Arial"/>
                <w:sz w:val="18"/>
                <w:szCs w:val="18"/>
              </w:rPr>
            </w:pPr>
          </w:p>
        </w:tc>
      </w:tr>
      <w:tr w:rsidR="008B6E41" w:rsidRPr="00DF59D4" w:rsidTr="003F4B33">
        <w:trPr>
          <w:cantSplit/>
          <w:trHeight w:hRule="exact" w:val="60"/>
        </w:trPr>
        <w:tc>
          <w:tcPr>
            <w:tcW w:w="10350" w:type="dxa"/>
            <w:gridSpan w:val="22"/>
            <w:tcBorders>
              <w:top w:val="single" w:sz="6" w:space="0" w:color="auto"/>
              <w:left w:val="single" w:sz="6" w:space="0" w:color="auto"/>
              <w:right w:val="single" w:sz="6" w:space="0" w:color="auto"/>
            </w:tcBorders>
          </w:tcPr>
          <w:p w:rsidR="008B6E41" w:rsidRPr="00DF59D4" w:rsidRDefault="008B6E41" w:rsidP="003F4B33">
            <w:pPr>
              <w:spacing w:line="240" w:lineRule="exact"/>
              <w:rPr>
                <w:rFonts w:ascii="Arial" w:hAnsi="Arial" w:cs="Arial"/>
                <w:caps/>
                <w:sz w:val="18"/>
                <w:szCs w:val="18"/>
              </w:rPr>
            </w:pPr>
          </w:p>
        </w:tc>
      </w:tr>
      <w:tr w:rsidR="008B6E41" w:rsidRPr="00DF59D4" w:rsidTr="0065040F">
        <w:tblPrEx>
          <w:tblCellMar>
            <w:left w:w="70" w:type="dxa"/>
            <w:right w:w="70" w:type="dxa"/>
          </w:tblCellMar>
        </w:tblPrEx>
        <w:trPr>
          <w:trHeight w:hRule="exact" w:val="340"/>
        </w:trPr>
        <w:tc>
          <w:tcPr>
            <w:tcW w:w="160" w:type="dxa"/>
            <w:tcBorders>
              <w:left w:val="single" w:sz="6" w:space="0" w:color="auto"/>
            </w:tcBorders>
            <w:vAlign w:val="center"/>
          </w:tcPr>
          <w:p w:rsidR="008B6E41" w:rsidRPr="00DF59D4" w:rsidRDefault="008B6E41" w:rsidP="003F4B33">
            <w:pPr>
              <w:spacing w:line="220" w:lineRule="exact"/>
              <w:rPr>
                <w:rFonts w:ascii="Arial" w:hAnsi="Arial" w:cs="Arial"/>
                <w:sz w:val="18"/>
                <w:szCs w:val="18"/>
              </w:rPr>
            </w:pPr>
          </w:p>
        </w:tc>
        <w:tc>
          <w:tcPr>
            <w:tcW w:w="4536" w:type="dxa"/>
            <w:gridSpan w:val="7"/>
            <w:tcBorders>
              <w:bottom w:val="single" w:sz="6" w:space="0" w:color="auto"/>
            </w:tcBorders>
            <w:vAlign w:val="center"/>
          </w:tcPr>
          <w:p w:rsidR="008B6E41" w:rsidRPr="00DF59D4" w:rsidRDefault="008D143D" w:rsidP="003F4B33">
            <w:pPr>
              <w:spacing w:line="220" w:lineRule="exact"/>
              <w:ind w:right="-70"/>
              <w:rPr>
                <w:rFonts w:ascii="Arial" w:hAnsi="Arial" w:cs="Arial"/>
                <w:sz w:val="18"/>
                <w:szCs w:val="18"/>
              </w:rPr>
            </w:pPr>
            <w:r w:rsidRPr="00DF59D4">
              <w:rPr>
                <w:rFonts w:ascii="Arial" w:hAnsi="Arial" w:cs="Arial"/>
                <w:sz w:val="18"/>
                <w:szCs w:val="18"/>
              </w:rPr>
              <w:fldChar w:fldCharType="begin">
                <w:ffData>
                  <w:name w:val=""/>
                  <w:enabled/>
                  <w:calcOnExit w:val="0"/>
                  <w:textInput/>
                </w:ffData>
              </w:fldChar>
            </w:r>
            <w:r w:rsidR="008B6E41"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DF59D4">
              <w:rPr>
                <w:rFonts w:ascii="Arial" w:hAnsi="Arial" w:cs="Arial"/>
                <w:sz w:val="18"/>
                <w:szCs w:val="18"/>
              </w:rPr>
              <w:fldChar w:fldCharType="end"/>
            </w:r>
          </w:p>
        </w:tc>
        <w:tc>
          <w:tcPr>
            <w:tcW w:w="284" w:type="dxa"/>
            <w:vAlign w:val="center"/>
          </w:tcPr>
          <w:p w:rsidR="008B6E41" w:rsidRPr="00DF59D4" w:rsidRDefault="008B6E41" w:rsidP="003F4B33">
            <w:pPr>
              <w:spacing w:line="220" w:lineRule="exact"/>
              <w:rPr>
                <w:rFonts w:ascii="Arial" w:hAnsi="Arial" w:cs="Arial"/>
                <w:sz w:val="18"/>
                <w:szCs w:val="18"/>
              </w:rPr>
            </w:pPr>
          </w:p>
        </w:tc>
        <w:tc>
          <w:tcPr>
            <w:tcW w:w="5210" w:type="dxa"/>
            <w:gridSpan w:val="12"/>
            <w:tcBorders>
              <w:bottom w:val="single" w:sz="6" w:space="0" w:color="auto"/>
            </w:tcBorders>
            <w:vAlign w:val="center"/>
          </w:tcPr>
          <w:p w:rsidR="008B6E41" w:rsidRPr="00DF59D4" w:rsidRDefault="008D143D" w:rsidP="003F4B33">
            <w:pPr>
              <w:spacing w:line="220" w:lineRule="exact"/>
              <w:ind w:right="-70"/>
              <w:rPr>
                <w:rFonts w:ascii="Arial" w:hAnsi="Arial" w:cs="Arial"/>
                <w:sz w:val="18"/>
                <w:szCs w:val="18"/>
              </w:rPr>
            </w:pPr>
            <w:r w:rsidRPr="00DF59D4">
              <w:rPr>
                <w:rFonts w:ascii="Arial" w:hAnsi="Arial" w:cs="Arial"/>
                <w:sz w:val="18"/>
                <w:szCs w:val="18"/>
              </w:rPr>
              <w:fldChar w:fldCharType="begin">
                <w:ffData>
                  <w:name w:val=""/>
                  <w:enabled/>
                  <w:calcOnExit w:val="0"/>
                  <w:textInput/>
                </w:ffData>
              </w:fldChar>
            </w:r>
            <w:r w:rsidR="008B6E41"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DF59D4">
              <w:rPr>
                <w:rFonts w:ascii="Arial" w:hAnsi="Arial" w:cs="Arial"/>
                <w:sz w:val="18"/>
                <w:szCs w:val="18"/>
              </w:rPr>
              <w:fldChar w:fldCharType="end"/>
            </w:r>
          </w:p>
        </w:tc>
        <w:tc>
          <w:tcPr>
            <w:tcW w:w="160" w:type="dxa"/>
            <w:tcBorders>
              <w:right w:val="single" w:sz="6" w:space="0" w:color="auto"/>
            </w:tcBorders>
            <w:vAlign w:val="center"/>
          </w:tcPr>
          <w:p w:rsidR="008B6E41" w:rsidRPr="00DF59D4" w:rsidRDefault="008B6E41" w:rsidP="003F4B33">
            <w:pPr>
              <w:spacing w:line="220" w:lineRule="exact"/>
              <w:rPr>
                <w:rFonts w:ascii="Arial" w:hAnsi="Arial" w:cs="Arial"/>
                <w:sz w:val="18"/>
                <w:szCs w:val="18"/>
              </w:rPr>
            </w:pPr>
          </w:p>
        </w:tc>
      </w:tr>
      <w:tr w:rsidR="008B6E41" w:rsidRPr="00DF59D4" w:rsidTr="0065040F">
        <w:tblPrEx>
          <w:tblCellMar>
            <w:left w:w="70" w:type="dxa"/>
            <w:right w:w="70" w:type="dxa"/>
          </w:tblCellMar>
        </w:tblPrEx>
        <w:trPr>
          <w:trHeight w:hRule="exact" w:val="340"/>
        </w:trPr>
        <w:tc>
          <w:tcPr>
            <w:tcW w:w="160" w:type="dxa"/>
            <w:tcBorders>
              <w:left w:val="single" w:sz="6" w:space="0" w:color="auto"/>
            </w:tcBorders>
            <w:vAlign w:val="center"/>
          </w:tcPr>
          <w:p w:rsidR="008B6E41" w:rsidRPr="00DF59D4" w:rsidRDefault="008B6E41" w:rsidP="003F4B33">
            <w:pPr>
              <w:spacing w:line="220" w:lineRule="exact"/>
              <w:rPr>
                <w:rFonts w:ascii="Arial" w:hAnsi="Arial" w:cs="Arial"/>
                <w:sz w:val="18"/>
                <w:szCs w:val="18"/>
              </w:rPr>
            </w:pPr>
          </w:p>
        </w:tc>
        <w:tc>
          <w:tcPr>
            <w:tcW w:w="4536" w:type="dxa"/>
            <w:gridSpan w:val="7"/>
            <w:tcBorders>
              <w:bottom w:val="single" w:sz="6" w:space="0" w:color="auto"/>
            </w:tcBorders>
            <w:vAlign w:val="center"/>
          </w:tcPr>
          <w:p w:rsidR="008B6E41" w:rsidRPr="00DF59D4" w:rsidRDefault="008D143D" w:rsidP="003F4B33">
            <w:pPr>
              <w:spacing w:line="220" w:lineRule="exact"/>
              <w:ind w:right="-70"/>
              <w:rPr>
                <w:rFonts w:ascii="Arial" w:hAnsi="Arial" w:cs="Arial"/>
                <w:sz w:val="18"/>
                <w:szCs w:val="18"/>
              </w:rPr>
            </w:pPr>
            <w:r w:rsidRPr="00DF59D4">
              <w:rPr>
                <w:rFonts w:ascii="Arial" w:hAnsi="Arial" w:cs="Arial"/>
                <w:sz w:val="18"/>
                <w:szCs w:val="18"/>
              </w:rPr>
              <w:fldChar w:fldCharType="begin">
                <w:ffData>
                  <w:name w:val=""/>
                  <w:enabled/>
                  <w:calcOnExit w:val="0"/>
                  <w:textInput/>
                </w:ffData>
              </w:fldChar>
            </w:r>
            <w:r w:rsidR="008B6E41"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DF59D4">
              <w:rPr>
                <w:rFonts w:ascii="Arial" w:hAnsi="Arial" w:cs="Arial"/>
                <w:sz w:val="18"/>
                <w:szCs w:val="18"/>
              </w:rPr>
              <w:fldChar w:fldCharType="end"/>
            </w:r>
          </w:p>
        </w:tc>
        <w:tc>
          <w:tcPr>
            <w:tcW w:w="284" w:type="dxa"/>
            <w:vAlign w:val="center"/>
          </w:tcPr>
          <w:p w:rsidR="008B6E41" w:rsidRPr="00DF59D4" w:rsidRDefault="008B6E41" w:rsidP="003F4B33">
            <w:pPr>
              <w:spacing w:line="220" w:lineRule="exact"/>
              <w:rPr>
                <w:rFonts w:ascii="Arial" w:hAnsi="Arial" w:cs="Arial"/>
                <w:sz w:val="18"/>
                <w:szCs w:val="18"/>
              </w:rPr>
            </w:pPr>
          </w:p>
        </w:tc>
        <w:tc>
          <w:tcPr>
            <w:tcW w:w="5210" w:type="dxa"/>
            <w:gridSpan w:val="12"/>
            <w:tcBorders>
              <w:bottom w:val="single" w:sz="6" w:space="0" w:color="auto"/>
            </w:tcBorders>
            <w:vAlign w:val="center"/>
          </w:tcPr>
          <w:p w:rsidR="008B6E41" w:rsidRPr="00DF59D4" w:rsidRDefault="008D143D" w:rsidP="003F4B33">
            <w:pPr>
              <w:spacing w:line="220" w:lineRule="exact"/>
              <w:ind w:right="-70"/>
              <w:rPr>
                <w:rFonts w:ascii="Arial" w:hAnsi="Arial" w:cs="Arial"/>
                <w:sz w:val="18"/>
                <w:szCs w:val="18"/>
              </w:rPr>
            </w:pPr>
            <w:r w:rsidRPr="00DF59D4">
              <w:rPr>
                <w:rFonts w:ascii="Arial" w:hAnsi="Arial" w:cs="Arial"/>
                <w:sz w:val="18"/>
                <w:szCs w:val="18"/>
              </w:rPr>
              <w:fldChar w:fldCharType="begin">
                <w:ffData>
                  <w:name w:val=""/>
                  <w:enabled/>
                  <w:calcOnExit w:val="0"/>
                  <w:textInput/>
                </w:ffData>
              </w:fldChar>
            </w:r>
            <w:r w:rsidR="008B6E41"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DF59D4">
              <w:rPr>
                <w:rFonts w:ascii="Arial" w:hAnsi="Arial" w:cs="Arial"/>
                <w:sz w:val="18"/>
                <w:szCs w:val="18"/>
              </w:rPr>
              <w:fldChar w:fldCharType="end"/>
            </w:r>
          </w:p>
        </w:tc>
        <w:tc>
          <w:tcPr>
            <w:tcW w:w="160" w:type="dxa"/>
            <w:tcBorders>
              <w:right w:val="single" w:sz="6" w:space="0" w:color="auto"/>
            </w:tcBorders>
            <w:vAlign w:val="center"/>
          </w:tcPr>
          <w:p w:rsidR="008B6E41" w:rsidRPr="00DF59D4" w:rsidRDefault="008B6E41" w:rsidP="003F4B33">
            <w:pPr>
              <w:spacing w:line="220" w:lineRule="exact"/>
              <w:rPr>
                <w:rFonts w:ascii="Arial" w:hAnsi="Arial" w:cs="Arial"/>
                <w:sz w:val="18"/>
                <w:szCs w:val="18"/>
              </w:rPr>
            </w:pPr>
          </w:p>
        </w:tc>
      </w:tr>
      <w:tr w:rsidR="008B6E41" w:rsidRPr="00DF59D4" w:rsidTr="0065040F">
        <w:tblPrEx>
          <w:tblCellMar>
            <w:left w:w="70" w:type="dxa"/>
            <w:right w:w="70" w:type="dxa"/>
          </w:tblCellMar>
        </w:tblPrEx>
        <w:trPr>
          <w:trHeight w:hRule="exact" w:val="340"/>
        </w:trPr>
        <w:tc>
          <w:tcPr>
            <w:tcW w:w="160" w:type="dxa"/>
            <w:tcBorders>
              <w:left w:val="single" w:sz="6" w:space="0" w:color="auto"/>
            </w:tcBorders>
            <w:vAlign w:val="center"/>
          </w:tcPr>
          <w:p w:rsidR="008B6E41" w:rsidRPr="00DF59D4" w:rsidRDefault="008B6E41" w:rsidP="003F4B33">
            <w:pPr>
              <w:spacing w:line="220" w:lineRule="exact"/>
              <w:rPr>
                <w:rFonts w:ascii="Arial" w:hAnsi="Arial" w:cs="Arial"/>
                <w:sz w:val="18"/>
                <w:szCs w:val="18"/>
              </w:rPr>
            </w:pPr>
          </w:p>
        </w:tc>
        <w:tc>
          <w:tcPr>
            <w:tcW w:w="4536" w:type="dxa"/>
            <w:gridSpan w:val="7"/>
            <w:tcBorders>
              <w:bottom w:val="single" w:sz="6" w:space="0" w:color="auto"/>
            </w:tcBorders>
            <w:vAlign w:val="center"/>
          </w:tcPr>
          <w:p w:rsidR="008B6E41" w:rsidRPr="00DF59D4" w:rsidRDefault="008D143D" w:rsidP="003F4B33">
            <w:pPr>
              <w:spacing w:line="220" w:lineRule="exact"/>
              <w:ind w:right="-70"/>
              <w:rPr>
                <w:rFonts w:ascii="Arial" w:hAnsi="Arial" w:cs="Arial"/>
                <w:sz w:val="18"/>
                <w:szCs w:val="18"/>
              </w:rPr>
            </w:pPr>
            <w:r w:rsidRPr="00DF59D4">
              <w:rPr>
                <w:rFonts w:ascii="Arial" w:hAnsi="Arial" w:cs="Arial"/>
                <w:sz w:val="18"/>
                <w:szCs w:val="18"/>
              </w:rPr>
              <w:fldChar w:fldCharType="begin">
                <w:ffData>
                  <w:name w:val=""/>
                  <w:enabled/>
                  <w:calcOnExit w:val="0"/>
                  <w:textInput/>
                </w:ffData>
              </w:fldChar>
            </w:r>
            <w:r w:rsidR="008B6E41"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DF59D4">
              <w:rPr>
                <w:rFonts w:ascii="Arial" w:hAnsi="Arial" w:cs="Arial"/>
                <w:sz w:val="18"/>
                <w:szCs w:val="18"/>
              </w:rPr>
              <w:fldChar w:fldCharType="end"/>
            </w:r>
          </w:p>
        </w:tc>
        <w:tc>
          <w:tcPr>
            <w:tcW w:w="284" w:type="dxa"/>
            <w:vAlign w:val="center"/>
          </w:tcPr>
          <w:p w:rsidR="008B6E41" w:rsidRPr="00DF59D4" w:rsidRDefault="008B6E41" w:rsidP="003F4B33">
            <w:pPr>
              <w:spacing w:line="220" w:lineRule="exact"/>
              <w:rPr>
                <w:rFonts w:ascii="Arial" w:hAnsi="Arial" w:cs="Arial"/>
                <w:sz w:val="18"/>
                <w:szCs w:val="18"/>
              </w:rPr>
            </w:pPr>
          </w:p>
        </w:tc>
        <w:tc>
          <w:tcPr>
            <w:tcW w:w="5210" w:type="dxa"/>
            <w:gridSpan w:val="12"/>
            <w:tcBorders>
              <w:bottom w:val="single" w:sz="6" w:space="0" w:color="auto"/>
            </w:tcBorders>
            <w:vAlign w:val="center"/>
          </w:tcPr>
          <w:p w:rsidR="008B6E41" w:rsidRPr="00DF59D4" w:rsidRDefault="008D143D" w:rsidP="003F4B33">
            <w:pPr>
              <w:spacing w:line="220" w:lineRule="exact"/>
              <w:ind w:right="-70"/>
              <w:rPr>
                <w:rFonts w:ascii="Arial" w:hAnsi="Arial" w:cs="Arial"/>
                <w:sz w:val="18"/>
                <w:szCs w:val="18"/>
              </w:rPr>
            </w:pPr>
            <w:r w:rsidRPr="00DF59D4">
              <w:rPr>
                <w:rFonts w:ascii="Arial" w:hAnsi="Arial" w:cs="Arial"/>
                <w:sz w:val="18"/>
                <w:szCs w:val="18"/>
              </w:rPr>
              <w:fldChar w:fldCharType="begin">
                <w:ffData>
                  <w:name w:val=""/>
                  <w:enabled/>
                  <w:calcOnExit w:val="0"/>
                  <w:textInput/>
                </w:ffData>
              </w:fldChar>
            </w:r>
            <w:r w:rsidR="008B6E41"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DF59D4">
              <w:rPr>
                <w:rFonts w:ascii="Arial" w:hAnsi="Arial" w:cs="Arial"/>
                <w:sz w:val="18"/>
                <w:szCs w:val="18"/>
              </w:rPr>
              <w:fldChar w:fldCharType="end"/>
            </w:r>
          </w:p>
        </w:tc>
        <w:tc>
          <w:tcPr>
            <w:tcW w:w="160" w:type="dxa"/>
            <w:tcBorders>
              <w:right w:val="single" w:sz="6" w:space="0" w:color="auto"/>
            </w:tcBorders>
            <w:vAlign w:val="center"/>
          </w:tcPr>
          <w:p w:rsidR="008B6E41" w:rsidRPr="00DF59D4" w:rsidRDefault="008B6E41" w:rsidP="003F4B33">
            <w:pPr>
              <w:spacing w:line="220" w:lineRule="exact"/>
              <w:rPr>
                <w:rFonts w:ascii="Arial" w:hAnsi="Arial" w:cs="Arial"/>
                <w:sz w:val="18"/>
                <w:szCs w:val="18"/>
              </w:rPr>
            </w:pPr>
          </w:p>
        </w:tc>
      </w:tr>
      <w:tr w:rsidR="008B6E41" w:rsidRPr="00DF59D4" w:rsidTr="0065040F">
        <w:tblPrEx>
          <w:tblCellMar>
            <w:left w:w="70" w:type="dxa"/>
            <w:right w:w="70" w:type="dxa"/>
          </w:tblCellMar>
        </w:tblPrEx>
        <w:trPr>
          <w:trHeight w:hRule="exact" w:val="340"/>
        </w:trPr>
        <w:tc>
          <w:tcPr>
            <w:tcW w:w="160" w:type="dxa"/>
            <w:tcBorders>
              <w:left w:val="single" w:sz="6" w:space="0" w:color="auto"/>
            </w:tcBorders>
            <w:vAlign w:val="center"/>
          </w:tcPr>
          <w:p w:rsidR="008B6E41" w:rsidRPr="00DF59D4" w:rsidRDefault="008B6E41" w:rsidP="003F4B33">
            <w:pPr>
              <w:spacing w:line="220" w:lineRule="exact"/>
              <w:rPr>
                <w:rFonts w:ascii="Arial" w:hAnsi="Arial" w:cs="Arial"/>
                <w:sz w:val="18"/>
                <w:szCs w:val="18"/>
              </w:rPr>
            </w:pPr>
          </w:p>
        </w:tc>
        <w:tc>
          <w:tcPr>
            <w:tcW w:w="4536" w:type="dxa"/>
            <w:gridSpan w:val="7"/>
            <w:tcBorders>
              <w:bottom w:val="single" w:sz="6" w:space="0" w:color="auto"/>
            </w:tcBorders>
            <w:vAlign w:val="center"/>
          </w:tcPr>
          <w:p w:rsidR="008B6E41" w:rsidRPr="00DF59D4" w:rsidRDefault="008D143D" w:rsidP="003F4B33">
            <w:pPr>
              <w:spacing w:line="220" w:lineRule="exact"/>
              <w:ind w:right="-70"/>
              <w:rPr>
                <w:rFonts w:ascii="Arial" w:hAnsi="Arial" w:cs="Arial"/>
                <w:sz w:val="18"/>
                <w:szCs w:val="18"/>
              </w:rPr>
            </w:pPr>
            <w:r w:rsidRPr="00DF59D4">
              <w:rPr>
                <w:rFonts w:ascii="Arial" w:hAnsi="Arial" w:cs="Arial"/>
                <w:sz w:val="18"/>
                <w:szCs w:val="18"/>
              </w:rPr>
              <w:fldChar w:fldCharType="begin">
                <w:ffData>
                  <w:name w:val=""/>
                  <w:enabled/>
                  <w:calcOnExit w:val="0"/>
                  <w:textInput/>
                </w:ffData>
              </w:fldChar>
            </w:r>
            <w:r w:rsidR="008B6E41"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DF59D4">
              <w:rPr>
                <w:rFonts w:ascii="Arial" w:hAnsi="Arial" w:cs="Arial"/>
                <w:sz w:val="18"/>
                <w:szCs w:val="18"/>
              </w:rPr>
              <w:fldChar w:fldCharType="end"/>
            </w:r>
          </w:p>
        </w:tc>
        <w:tc>
          <w:tcPr>
            <w:tcW w:w="284" w:type="dxa"/>
            <w:vAlign w:val="center"/>
          </w:tcPr>
          <w:p w:rsidR="008B6E41" w:rsidRPr="00DF59D4" w:rsidRDefault="008B6E41" w:rsidP="003F4B33">
            <w:pPr>
              <w:spacing w:line="220" w:lineRule="exact"/>
              <w:rPr>
                <w:rFonts w:ascii="Arial" w:hAnsi="Arial" w:cs="Arial"/>
                <w:sz w:val="18"/>
                <w:szCs w:val="18"/>
              </w:rPr>
            </w:pPr>
          </w:p>
        </w:tc>
        <w:tc>
          <w:tcPr>
            <w:tcW w:w="5210" w:type="dxa"/>
            <w:gridSpan w:val="12"/>
            <w:tcBorders>
              <w:bottom w:val="single" w:sz="6" w:space="0" w:color="auto"/>
            </w:tcBorders>
            <w:vAlign w:val="center"/>
          </w:tcPr>
          <w:p w:rsidR="008B6E41" w:rsidRPr="00DF59D4" w:rsidRDefault="008D143D" w:rsidP="003F4B33">
            <w:pPr>
              <w:spacing w:line="220" w:lineRule="exact"/>
              <w:ind w:right="-70"/>
              <w:rPr>
                <w:rFonts w:ascii="Arial" w:hAnsi="Arial" w:cs="Arial"/>
                <w:sz w:val="18"/>
                <w:szCs w:val="18"/>
              </w:rPr>
            </w:pPr>
            <w:r w:rsidRPr="00DF59D4">
              <w:rPr>
                <w:rFonts w:ascii="Arial" w:hAnsi="Arial" w:cs="Arial"/>
                <w:sz w:val="18"/>
                <w:szCs w:val="18"/>
              </w:rPr>
              <w:fldChar w:fldCharType="begin">
                <w:ffData>
                  <w:name w:val=""/>
                  <w:enabled/>
                  <w:calcOnExit w:val="0"/>
                  <w:textInput/>
                </w:ffData>
              </w:fldChar>
            </w:r>
            <w:r w:rsidR="008B6E41"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DF59D4">
              <w:rPr>
                <w:rFonts w:ascii="Arial" w:hAnsi="Arial" w:cs="Arial"/>
                <w:sz w:val="18"/>
                <w:szCs w:val="18"/>
              </w:rPr>
              <w:fldChar w:fldCharType="end"/>
            </w:r>
          </w:p>
        </w:tc>
        <w:tc>
          <w:tcPr>
            <w:tcW w:w="160" w:type="dxa"/>
            <w:tcBorders>
              <w:right w:val="single" w:sz="6" w:space="0" w:color="auto"/>
            </w:tcBorders>
            <w:vAlign w:val="center"/>
          </w:tcPr>
          <w:p w:rsidR="008B6E41" w:rsidRPr="00DF59D4" w:rsidRDefault="008B6E41" w:rsidP="003F4B33">
            <w:pPr>
              <w:spacing w:line="220" w:lineRule="exact"/>
              <w:rPr>
                <w:rFonts w:ascii="Arial" w:hAnsi="Arial" w:cs="Arial"/>
                <w:sz w:val="18"/>
                <w:szCs w:val="18"/>
              </w:rPr>
            </w:pPr>
          </w:p>
        </w:tc>
      </w:tr>
      <w:tr w:rsidR="008B6E41" w:rsidRPr="00DF59D4" w:rsidTr="0065040F">
        <w:tblPrEx>
          <w:tblCellMar>
            <w:left w:w="70" w:type="dxa"/>
            <w:right w:w="70" w:type="dxa"/>
          </w:tblCellMar>
        </w:tblPrEx>
        <w:trPr>
          <w:trHeight w:hRule="exact" w:val="340"/>
        </w:trPr>
        <w:tc>
          <w:tcPr>
            <w:tcW w:w="160" w:type="dxa"/>
            <w:tcBorders>
              <w:left w:val="single" w:sz="6" w:space="0" w:color="auto"/>
            </w:tcBorders>
            <w:vAlign w:val="center"/>
          </w:tcPr>
          <w:p w:rsidR="008B6E41" w:rsidRPr="00DF59D4" w:rsidRDefault="008B6E41" w:rsidP="003F4B33">
            <w:pPr>
              <w:spacing w:line="220" w:lineRule="exact"/>
              <w:rPr>
                <w:rFonts w:ascii="Arial" w:hAnsi="Arial" w:cs="Arial"/>
                <w:sz w:val="18"/>
                <w:szCs w:val="18"/>
              </w:rPr>
            </w:pPr>
          </w:p>
        </w:tc>
        <w:tc>
          <w:tcPr>
            <w:tcW w:w="4536" w:type="dxa"/>
            <w:gridSpan w:val="7"/>
            <w:tcBorders>
              <w:top w:val="single" w:sz="6" w:space="0" w:color="auto"/>
              <w:bottom w:val="single" w:sz="6" w:space="0" w:color="auto"/>
            </w:tcBorders>
            <w:vAlign w:val="center"/>
          </w:tcPr>
          <w:p w:rsidR="008B6E41" w:rsidRPr="00DF59D4" w:rsidRDefault="008D143D" w:rsidP="003F4B33">
            <w:pPr>
              <w:spacing w:line="220" w:lineRule="exact"/>
              <w:ind w:right="-70"/>
              <w:rPr>
                <w:rFonts w:ascii="Arial" w:hAnsi="Arial" w:cs="Arial"/>
                <w:sz w:val="18"/>
                <w:szCs w:val="18"/>
              </w:rPr>
            </w:pPr>
            <w:r w:rsidRPr="00DF59D4">
              <w:rPr>
                <w:rFonts w:ascii="Arial" w:hAnsi="Arial" w:cs="Arial"/>
                <w:sz w:val="18"/>
                <w:szCs w:val="18"/>
              </w:rPr>
              <w:fldChar w:fldCharType="begin">
                <w:ffData>
                  <w:name w:val=""/>
                  <w:enabled/>
                  <w:calcOnExit w:val="0"/>
                  <w:textInput/>
                </w:ffData>
              </w:fldChar>
            </w:r>
            <w:r w:rsidR="008B6E41"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DF59D4">
              <w:rPr>
                <w:rFonts w:ascii="Arial" w:hAnsi="Arial" w:cs="Arial"/>
                <w:sz w:val="18"/>
                <w:szCs w:val="18"/>
              </w:rPr>
              <w:fldChar w:fldCharType="end"/>
            </w:r>
          </w:p>
        </w:tc>
        <w:tc>
          <w:tcPr>
            <w:tcW w:w="284" w:type="dxa"/>
            <w:vAlign w:val="center"/>
          </w:tcPr>
          <w:p w:rsidR="008B6E41" w:rsidRPr="00DF59D4" w:rsidRDefault="008B6E41" w:rsidP="003F4B33">
            <w:pPr>
              <w:spacing w:line="220" w:lineRule="exact"/>
              <w:rPr>
                <w:rFonts w:ascii="Arial" w:hAnsi="Arial" w:cs="Arial"/>
                <w:sz w:val="18"/>
                <w:szCs w:val="18"/>
              </w:rPr>
            </w:pPr>
          </w:p>
        </w:tc>
        <w:tc>
          <w:tcPr>
            <w:tcW w:w="5210" w:type="dxa"/>
            <w:gridSpan w:val="12"/>
            <w:tcBorders>
              <w:top w:val="single" w:sz="6" w:space="0" w:color="auto"/>
              <w:bottom w:val="single" w:sz="6" w:space="0" w:color="auto"/>
            </w:tcBorders>
            <w:vAlign w:val="center"/>
          </w:tcPr>
          <w:p w:rsidR="008B6E41" w:rsidRPr="00DF59D4" w:rsidRDefault="008D143D" w:rsidP="003F4B33">
            <w:pPr>
              <w:spacing w:line="220" w:lineRule="exact"/>
              <w:ind w:right="-70"/>
              <w:rPr>
                <w:rFonts w:ascii="Arial" w:hAnsi="Arial" w:cs="Arial"/>
                <w:sz w:val="18"/>
                <w:szCs w:val="18"/>
              </w:rPr>
            </w:pPr>
            <w:r w:rsidRPr="00DF59D4">
              <w:rPr>
                <w:rFonts w:ascii="Arial" w:hAnsi="Arial" w:cs="Arial"/>
                <w:sz w:val="18"/>
                <w:szCs w:val="18"/>
              </w:rPr>
              <w:fldChar w:fldCharType="begin">
                <w:ffData>
                  <w:name w:val=""/>
                  <w:enabled/>
                  <w:calcOnExit w:val="0"/>
                  <w:textInput/>
                </w:ffData>
              </w:fldChar>
            </w:r>
            <w:r w:rsidR="008B6E41"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Pr="00DF59D4">
              <w:rPr>
                <w:rFonts w:ascii="Arial" w:hAnsi="Arial" w:cs="Arial"/>
                <w:sz w:val="18"/>
                <w:szCs w:val="18"/>
              </w:rPr>
              <w:fldChar w:fldCharType="end"/>
            </w:r>
          </w:p>
        </w:tc>
        <w:tc>
          <w:tcPr>
            <w:tcW w:w="160" w:type="dxa"/>
            <w:tcBorders>
              <w:right w:val="single" w:sz="6" w:space="0" w:color="auto"/>
            </w:tcBorders>
            <w:vAlign w:val="center"/>
          </w:tcPr>
          <w:p w:rsidR="008B6E41" w:rsidRPr="00DF59D4" w:rsidRDefault="008B6E41" w:rsidP="003F4B33">
            <w:pPr>
              <w:spacing w:line="220" w:lineRule="exact"/>
              <w:rPr>
                <w:rFonts w:ascii="Arial" w:hAnsi="Arial" w:cs="Arial"/>
                <w:sz w:val="18"/>
                <w:szCs w:val="18"/>
              </w:rPr>
            </w:pPr>
          </w:p>
        </w:tc>
      </w:tr>
      <w:tr w:rsidR="008B6E41" w:rsidRPr="00DF59D4" w:rsidTr="003F4B33">
        <w:trPr>
          <w:cantSplit/>
          <w:trHeight w:hRule="exact" w:val="80"/>
        </w:trPr>
        <w:tc>
          <w:tcPr>
            <w:tcW w:w="10350" w:type="dxa"/>
            <w:gridSpan w:val="22"/>
            <w:tcBorders>
              <w:left w:val="single" w:sz="6" w:space="0" w:color="auto"/>
              <w:bottom w:val="single" w:sz="6" w:space="0" w:color="auto"/>
              <w:right w:val="single" w:sz="6" w:space="0" w:color="auto"/>
            </w:tcBorders>
          </w:tcPr>
          <w:p w:rsidR="008B6E41" w:rsidRPr="00DF59D4" w:rsidRDefault="008B6E41" w:rsidP="003F4B33">
            <w:pPr>
              <w:spacing w:line="240" w:lineRule="exact"/>
              <w:rPr>
                <w:rFonts w:ascii="Arial" w:hAnsi="Arial" w:cs="Arial"/>
                <w:sz w:val="18"/>
                <w:szCs w:val="18"/>
              </w:rPr>
            </w:pPr>
          </w:p>
        </w:tc>
      </w:tr>
      <w:tr w:rsidR="008B6E41" w:rsidRPr="00DF59D4" w:rsidTr="003F4B33">
        <w:trPr>
          <w:trHeight w:hRule="exact" w:val="515"/>
        </w:trPr>
        <w:tc>
          <w:tcPr>
            <w:tcW w:w="6416" w:type="dxa"/>
            <w:gridSpan w:val="11"/>
            <w:vAlign w:val="center"/>
          </w:tcPr>
          <w:p w:rsidR="008B6E41" w:rsidRPr="00DF59D4" w:rsidRDefault="008B6E41" w:rsidP="003F4B33">
            <w:pPr>
              <w:spacing w:line="240" w:lineRule="exact"/>
              <w:ind w:left="57"/>
              <w:rPr>
                <w:rFonts w:ascii="Arial" w:hAnsi="Arial" w:cs="Arial"/>
                <w:b/>
                <w:sz w:val="18"/>
                <w:szCs w:val="18"/>
              </w:rPr>
            </w:pPr>
            <w:r w:rsidRPr="00DF59D4">
              <w:rPr>
                <w:rFonts w:ascii="Arial" w:hAnsi="Arial" w:cs="Arial"/>
                <w:b/>
                <w:sz w:val="18"/>
                <w:szCs w:val="18"/>
              </w:rPr>
              <w:t>Endereço para correspondência (todos os campos devem ser preenchidos, mas deve ser indicado o endereço preferencial)</w:t>
            </w:r>
          </w:p>
        </w:tc>
        <w:tc>
          <w:tcPr>
            <w:tcW w:w="342" w:type="dxa"/>
            <w:vAlign w:val="center"/>
          </w:tcPr>
          <w:p w:rsidR="008B6E41" w:rsidRPr="00DF59D4" w:rsidRDefault="008D143D" w:rsidP="003F4B33">
            <w:pPr>
              <w:spacing w:line="240" w:lineRule="exact"/>
              <w:ind w:left="57"/>
              <w:jc w:val="center"/>
              <w:rPr>
                <w:rFonts w:ascii="Arial" w:hAnsi="Arial" w:cs="Arial"/>
                <w:sz w:val="18"/>
                <w:szCs w:val="18"/>
              </w:rPr>
            </w:pPr>
            <w:r w:rsidRPr="00DF59D4">
              <w:rPr>
                <w:rFonts w:ascii="Arial" w:hAnsi="Arial" w:cs="Arial"/>
                <w:sz w:val="18"/>
                <w:szCs w:val="18"/>
              </w:rPr>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008B6E41" w:rsidRPr="00DF59D4">
              <w:rPr>
                <w:rFonts w:ascii="Arial" w:hAnsi="Arial" w:cs="Arial"/>
                <w:sz w:val="18"/>
                <w:szCs w:val="18"/>
              </w:rPr>
              <w:instrText xml:space="preserve"> FORMCHECKBOX ___</w:instrText>
            </w:r>
            <w:r w:rsidR="004953AF" w:rsidRPr="00DF59D4">
              <w:rPr>
                <w:rFonts w:ascii="Arial" w:hAnsi="Arial" w:cs="Arial"/>
                <w:sz w:val="18"/>
                <w:szCs w:val="18"/>
              </w:rPr>
            </w:r>
            <w:r w:rsidR="004953AF">
              <w:rPr>
                <w:rFonts w:ascii="Arial" w:hAnsi="Arial" w:cs="Arial"/>
                <w:sz w:val="18"/>
                <w:szCs w:val="18"/>
              </w:rPr>
              <w:fldChar w:fldCharType="separate"/>
            </w:r>
            <w:r w:rsidRPr="00DF59D4">
              <w:rPr>
                <w:rFonts w:ascii="Arial" w:hAnsi="Arial" w:cs="Arial"/>
                <w:sz w:val="18"/>
                <w:szCs w:val="18"/>
              </w:rPr>
              <w:fldChar w:fldCharType="end"/>
            </w:r>
          </w:p>
        </w:tc>
        <w:tc>
          <w:tcPr>
            <w:tcW w:w="1355" w:type="dxa"/>
            <w:gridSpan w:val="7"/>
            <w:vAlign w:val="center"/>
          </w:tcPr>
          <w:p w:rsidR="008B6E41" w:rsidRPr="00DF59D4" w:rsidRDefault="008B6E41" w:rsidP="003F4B33">
            <w:pPr>
              <w:spacing w:line="240" w:lineRule="exact"/>
              <w:ind w:left="57"/>
              <w:rPr>
                <w:rFonts w:ascii="Arial" w:hAnsi="Arial" w:cs="Arial"/>
                <w:sz w:val="18"/>
                <w:szCs w:val="18"/>
              </w:rPr>
            </w:pPr>
            <w:r w:rsidRPr="00DF59D4">
              <w:rPr>
                <w:rFonts w:ascii="Arial" w:hAnsi="Arial" w:cs="Arial"/>
                <w:sz w:val="18"/>
                <w:szCs w:val="18"/>
              </w:rPr>
              <w:t>Acadêmico</w:t>
            </w:r>
          </w:p>
        </w:tc>
        <w:tc>
          <w:tcPr>
            <w:tcW w:w="342" w:type="dxa"/>
            <w:vAlign w:val="center"/>
          </w:tcPr>
          <w:p w:rsidR="008B6E41" w:rsidRPr="00DF59D4" w:rsidRDefault="008D143D" w:rsidP="003F4B33">
            <w:pPr>
              <w:spacing w:line="240" w:lineRule="exact"/>
              <w:ind w:left="57"/>
              <w:jc w:val="center"/>
              <w:rPr>
                <w:rFonts w:ascii="Arial" w:hAnsi="Arial" w:cs="Arial"/>
                <w:sz w:val="18"/>
                <w:szCs w:val="18"/>
              </w:rPr>
            </w:pPr>
            <w:r w:rsidRPr="00DF59D4">
              <w:rPr>
                <w:rFonts w:ascii="Arial" w:hAnsi="Arial" w:cs="Arial"/>
                <w:sz w:val="18"/>
                <w:szCs w:val="18"/>
              </w:rPr>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008B6E41" w:rsidRPr="00DF59D4">
              <w:rPr>
                <w:rFonts w:ascii="Arial" w:hAnsi="Arial" w:cs="Arial"/>
                <w:sz w:val="18"/>
                <w:szCs w:val="18"/>
              </w:rPr>
              <w:instrText xml:space="preserve"> FORMCHECKBOX ___</w:instrText>
            </w:r>
            <w:r w:rsidR="004953AF" w:rsidRPr="00DF59D4">
              <w:rPr>
                <w:rFonts w:ascii="Arial" w:hAnsi="Arial" w:cs="Arial"/>
                <w:sz w:val="18"/>
                <w:szCs w:val="18"/>
              </w:rPr>
            </w:r>
            <w:r w:rsidR="004953AF">
              <w:rPr>
                <w:rFonts w:ascii="Arial" w:hAnsi="Arial" w:cs="Arial"/>
                <w:sz w:val="18"/>
                <w:szCs w:val="18"/>
              </w:rPr>
              <w:fldChar w:fldCharType="separate"/>
            </w:r>
            <w:r w:rsidRPr="00DF59D4">
              <w:rPr>
                <w:rFonts w:ascii="Arial" w:hAnsi="Arial" w:cs="Arial"/>
                <w:sz w:val="18"/>
                <w:szCs w:val="18"/>
              </w:rPr>
              <w:fldChar w:fldCharType="end"/>
            </w:r>
          </w:p>
        </w:tc>
        <w:tc>
          <w:tcPr>
            <w:tcW w:w="1895" w:type="dxa"/>
            <w:gridSpan w:val="2"/>
            <w:vAlign w:val="center"/>
          </w:tcPr>
          <w:p w:rsidR="008B6E41" w:rsidRPr="00DF59D4" w:rsidRDefault="008B6E41" w:rsidP="003F4B33">
            <w:pPr>
              <w:spacing w:line="240" w:lineRule="exact"/>
              <w:ind w:left="57"/>
              <w:rPr>
                <w:rFonts w:ascii="Arial" w:hAnsi="Arial" w:cs="Arial"/>
                <w:sz w:val="18"/>
                <w:szCs w:val="18"/>
              </w:rPr>
            </w:pPr>
            <w:r w:rsidRPr="00DF59D4">
              <w:rPr>
                <w:rFonts w:ascii="Arial" w:hAnsi="Arial" w:cs="Arial"/>
                <w:sz w:val="18"/>
                <w:szCs w:val="18"/>
              </w:rPr>
              <w:t>Residencial</w:t>
            </w:r>
          </w:p>
        </w:tc>
      </w:tr>
      <w:tr w:rsidR="008B6E41" w:rsidRPr="00DF59D4" w:rsidTr="003F4B33">
        <w:trPr>
          <w:trHeight w:hRule="exact" w:val="120"/>
        </w:trPr>
        <w:tc>
          <w:tcPr>
            <w:tcW w:w="10350" w:type="dxa"/>
            <w:gridSpan w:val="22"/>
            <w:tcBorders>
              <w:top w:val="single" w:sz="6" w:space="0" w:color="auto"/>
              <w:left w:val="single" w:sz="6" w:space="0" w:color="auto"/>
              <w:right w:val="single" w:sz="6" w:space="0" w:color="auto"/>
            </w:tcBorders>
            <w:shd w:val="clear" w:color="auto" w:fill="C0C0C0"/>
          </w:tcPr>
          <w:p w:rsidR="008B6E41" w:rsidRPr="00DF59D4" w:rsidRDefault="008B6E41" w:rsidP="003F4B33">
            <w:pPr>
              <w:spacing w:line="240" w:lineRule="exact"/>
              <w:ind w:left="57"/>
              <w:rPr>
                <w:rFonts w:ascii="Arial" w:hAnsi="Arial" w:cs="Arial"/>
                <w:sz w:val="18"/>
                <w:szCs w:val="18"/>
              </w:rPr>
            </w:pPr>
          </w:p>
        </w:tc>
      </w:tr>
      <w:tr w:rsidR="008B6E41" w:rsidRPr="00DF59D4" w:rsidTr="003F4B33">
        <w:trPr>
          <w:trHeight w:hRule="exact" w:val="284"/>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left="57"/>
              <w:rPr>
                <w:rFonts w:ascii="Arial" w:hAnsi="Arial" w:cs="Arial"/>
                <w:b/>
                <w:sz w:val="18"/>
                <w:szCs w:val="18"/>
              </w:rPr>
            </w:pPr>
            <w:r w:rsidRPr="00DF59D4">
              <w:rPr>
                <w:rFonts w:ascii="Arial" w:hAnsi="Arial" w:cs="Arial"/>
                <w:b/>
                <w:sz w:val="18"/>
                <w:szCs w:val="18"/>
              </w:rPr>
              <w:t>ENDEREÇO ACADÊMICO DO PESQUISADOR (no Brasil)</w:t>
            </w:r>
          </w:p>
        </w:tc>
      </w:tr>
      <w:tr w:rsidR="008B6E41" w:rsidRPr="00DF59D4" w:rsidTr="003F4B33">
        <w:trPr>
          <w:trHeight w:hRule="exact" w:val="312"/>
        </w:trPr>
        <w:tc>
          <w:tcPr>
            <w:tcW w:w="8080" w:type="dxa"/>
            <w:gridSpan w:val="17"/>
            <w:tcBorders>
              <w:top w:val="single" w:sz="6" w:space="0" w:color="auto"/>
              <w:left w:val="single" w:sz="6" w:space="0" w:color="auto"/>
              <w:bottom w:val="single" w:sz="6" w:space="0" w:color="auto"/>
            </w:tcBorders>
            <w:vAlign w:val="center"/>
          </w:tcPr>
          <w:p w:rsidR="008B6E41" w:rsidRPr="00DF59D4" w:rsidRDefault="008B6E41" w:rsidP="003F4B33">
            <w:pPr>
              <w:spacing w:line="240" w:lineRule="exact"/>
              <w:ind w:left="57" w:right="-70"/>
              <w:rPr>
                <w:rFonts w:ascii="Arial" w:hAnsi="Arial" w:cs="Arial"/>
                <w:sz w:val="18"/>
                <w:szCs w:val="18"/>
              </w:rPr>
            </w:pPr>
            <w:r w:rsidRPr="00DF59D4">
              <w:rPr>
                <w:rFonts w:ascii="Arial" w:hAnsi="Arial" w:cs="Arial"/>
                <w:sz w:val="18"/>
                <w:szCs w:val="18"/>
              </w:rPr>
              <w:t xml:space="preserve">Rua ou Avenida: </w:t>
            </w:r>
            <w:bookmarkStart w:id="25" w:name="Texto131"/>
            <w:r w:rsidR="008D143D" w:rsidRPr="00DF59D4">
              <w:rPr>
                <w:rFonts w:ascii="Arial" w:hAnsi="Arial" w:cs="Arial"/>
                <w:caps/>
                <w:sz w:val="18"/>
                <w:szCs w:val="18"/>
              </w:rPr>
              <w:fldChar w:fldCharType="begin">
                <w:ffData>
                  <w:name w:val="Texto131"/>
                  <w:enabled/>
                  <w:calcOnExit w:val="0"/>
                  <w:helpText w:type="text" w:val="Digite o endereço."/>
                  <w:statusText w:type="text" w:val="Digite o endereç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bookmarkEnd w:id="25"/>
          </w:p>
        </w:tc>
        <w:tc>
          <w:tcPr>
            <w:tcW w:w="2270" w:type="dxa"/>
            <w:gridSpan w:val="5"/>
            <w:tcBorders>
              <w:top w:val="single" w:sz="6" w:space="0" w:color="auto"/>
              <w:bottom w:val="single" w:sz="6" w:space="0" w:color="auto"/>
              <w:right w:val="single" w:sz="6" w:space="0" w:color="auto"/>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Nº: </w:t>
            </w:r>
            <w:bookmarkStart w:id="26" w:name="Texto132"/>
            <w:r w:rsidR="008D143D" w:rsidRPr="00DF59D4">
              <w:rPr>
                <w:rFonts w:ascii="Arial" w:hAnsi="Arial" w:cs="Arial"/>
                <w:caps/>
                <w:sz w:val="18"/>
                <w:szCs w:val="18"/>
              </w:rPr>
              <w:fldChar w:fldCharType="begin">
                <w:ffData>
                  <w:name w:val="Texto132"/>
                  <w:enabled/>
                  <w:calcOnExit w:val="0"/>
                  <w:helpText w:type="text" w:val="Digite o número."/>
                  <w:statusText w:type="text" w:val="Digite o número."/>
                  <w:textInput>
                    <w:maxLength w:val="9"/>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bookmarkEnd w:id="26"/>
          </w:p>
        </w:tc>
      </w:tr>
      <w:tr w:rsidR="008B6E41" w:rsidRPr="00DF59D4"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7485" w:type="dxa"/>
            <w:gridSpan w:val="16"/>
            <w:tcBorders>
              <w:right w:val="nil"/>
            </w:tcBorders>
            <w:vAlign w:val="center"/>
          </w:tcPr>
          <w:p w:rsidR="008B6E41" w:rsidRPr="00DF59D4" w:rsidRDefault="008B6E41" w:rsidP="003F4B33">
            <w:pPr>
              <w:spacing w:line="240" w:lineRule="exact"/>
              <w:ind w:left="57" w:right="-70"/>
              <w:rPr>
                <w:rFonts w:ascii="Arial" w:hAnsi="Arial" w:cs="Arial"/>
                <w:sz w:val="18"/>
                <w:szCs w:val="18"/>
              </w:rPr>
            </w:pPr>
            <w:r w:rsidRPr="00DF59D4">
              <w:rPr>
                <w:rFonts w:ascii="Arial" w:hAnsi="Arial" w:cs="Arial"/>
                <w:sz w:val="18"/>
                <w:szCs w:val="18"/>
              </w:rPr>
              <w:t xml:space="preserve">Complemento: </w:t>
            </w:r>
            <w:r w:rsidR="008D143D" w:rsidRPr="00DF59D4">
              <w:rPr>
                <w:rFonts w:ascii="Arial" w:hAnsi="Arial" w:cs="Arial"/>
                <w:caps/>
                <w:sz w:val="18"/>
                <w:szCs w:val="18"/>
              </w:rPr>
              <w:fldChar w:fldCharType="begin">
                <w:ffData>
                  <w:name w:val=""/>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p>
        </w:tc>
        <w:tc>
          <w:tcPr>
            <w:tcW w:w="2865" w:type="dxa"/>
            <w:gridSpan w:val="6"/>
            <w:tcBorders>
              <w:left w:val="nil"/>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CEP: </w:t>
            </w:r>
            <w:r w:rsidR="008D143D" w:rsidRPr="00DF59D4">
              <w:rPr>
                <w:rFonts w:ascii="Arial" w:hAnsi="Arial" w:cs="Arial"/>
                <w:caps/>
                <w:sz w:val="18"/>
                <w:szCs w:val="18"/>
              </w:rPr>
              <w:fldChar w:fldCharType="begin">
                <w:ffData>
                  <w:name w:val="Texto146"/>
                  <w:enabled/>
                  <w:calcOnExit w:val="0"/>
                  <w:textInput>
                    <w:maxLength w:val="9"/>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7485" w:type="dxa"/>
            <w:gridSpan w:val="16"/>
            <w:tcBorders>
              <w:right w:val="nil"/>
            </w:tcBorders>
            <w:vAlign w:val="center"/>
          </w:tcPr>
          <w:p w:rsidR="008B6E41" w:rsidRPr="00DF59D4" w:rsidRDefault="008B6E41" w:rsidP="003F4B33">
            <w:pPr>
              <w:spacing w:line="240" w:lineRule="exact"/>
              <w:ind w:left="57" w:right="-70"/>
              <w:rPr>
                <w:rFonts w:ascii="Arial" w:hAnsi="Arial" w:cs="Arial"/>
                <w:sz w:val="18"/>
                <w:szCs w:val="18"/>
              </w:rPr>
            </w:pPr>
            <w:r w:rsidRPr="00DF59D4">
              <w:rPr>
                <w:rFonts w:ascii="Arial" w:hAnsi="Arial" w:cs="Arial"/>
                <w:sz w:val="18"/>
                <w:szCs w:val="18"/>
              </w:rPr>
              <w:t xml:space="preserve">Cidade: </w:t>
            </w:r>
            <w:bookmarkStart w:id="27" w:name="Texto147"/>
            <w:r w:rsidR="008D143D" w:rsidRPr="00DF59D4">
              <w:rPr>
                <w:rFonts w:ascii="Arial" w:hAnsi="Arial" w:cs="Arial"/>
                <w:caps/>
                <w:sz w:val="18"/>
                <w:szCs w:val="18"/>
              </w:rPr>
              <w:fldChar w:fldCharType="begin">
                <w:ffData>
                  <w:name w:val="Texto147"/>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bookmarkEnd w:id="27"/>
          </w:p>
        </w:tc>
        <w:tc>
          <w:tcPr>
            <w:tcW w:w="2865" w:type="dxa"/>
            <w:gridSpan w:val="6"/>
            <w:tcBorders>
              <w:left w:val="nil"/>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Estado: </w:t>
            </w:r>
            <w:r w:rsidR="008D143D" w:rsidRPr="00DF59D4">
              <w:rPr>
                <w:rFonts w:ascii="Arial" w:hAnsi="Arial" w:cs="Arial"/>
                <w:caps/>
                <w:sz w:val="18"/>
                <w:szCs w:val="18"/>
              </w:rPr>
              <w:fldChar w:fldCharType="begin">
                <w:ffData>
                  <w:name w:val=""/>
                  <w:enabled/>
                  <w:calcOnExit w:val="0"/>
                  <w:textInput>
                    <w:maxLength w:val="2"/>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3F4B33">
        <w:trPr>
          <w:trHeight w:hRule="exact" w:val="312"/>
        </w:trPr>
        <w:tc>
          <w:tcPr>
            <w:tcW w:w="5387" w:type="dxa"/>
            <w:gridSpan w:val="10"/>
            <w:tcBorders>
              <w:top w:val="single" w:sz="6" w:space="0" w:color="auto"/>
              <w:left w:val="single" w:sz="6" w:space="0" w:color="auto"/>
              <w:bottom w:val="single" w:sz="6" w:space="0" w:color="auto"/>
            </w:tcBorders>
            <w:vAlign w:val="center"/>
          </w:tcPr>
          <w:p w:rsidR="008B6E41" w:rsidRPr="00DF59D4" w:rsidRDefault="008B6E41" w:rsidP="003F4B33">
            <w:pPr>
              <w:spacing w:line="240" w:lineRule="exact"/>
              <w:ind w:left="57"/>
              <w:rPr>
                <w:rFonts w:ascii="Arial" w:hAnsi="Arial" w:cs="Arial"/>
                <w:sz w:val="18"/>
                <w:szCs w:val="18"/>
              </w:rPr>
            </w:pPr>
            <w:r w:rsidRPr="00DF59D4">
              <w:rPr>
                <w:rFonts w:ascii="Arial" w:hAnsi="Arial" w:cs="Arial"/>
                <w:sz w:val="18"/>
                <w:szCs w:val="18"/>
              </w:rPr>
              <w:t xml:space="preserve">Telefones: (DDD): </w:t>
            </w:r>
            <w:bookmarkStart w:id="28" w:name="Texto137"/>
            <w:r w:rsidR="008D143D" w:rsidRPr="00DF59D4">
              <w:rPr>
                <w:rFonts w:ascii="Arial" w:hAnsi="Arial" w:cs="Arial"/>
                <w:caps/>
                <w:sz w:val="18"/>
                <w:szCs w:val="18"/>
              </w:rPr>
              <w:fldChar w:fldCharType="begin">
                <w:ffData>
                  <w:name w:val="Texto137"/>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bookmarkEnd w:id="28"/>
          </w:p>
        </w:tc>
        <w:tc>
          <w:tcPr>
            <w:tcW w:w="4963" w:type="dxa"/>
            <w:gridSpan w:val="12"/>
            <w:tcBorders>
              <w:top w:val="single" w:sz="6" w:space="0" w:color="auto"/>
              <w:bottom w:val="single" w:sz="6" w:space="0" w:color="auto"/>
              <w:right w:val="single" w:sz="6" w:space="0" w:color="auto"/>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Telefone p/ contato (DDD): </w:t>
            </w:r>
            <w:bookmarkStart w:id="29" w:name="Texto138"/>
            <w:r w:rsidR="008D143D" w:rsidRPr="00DF59D4">
              <w:rPr>
                <w:rFonts w:ascii="Arial" w:hAnsi="Arial" w:cs="Arial"/>
                <w:caps/>
                <w:sz w:val="18"/>
                <w:szCs w:val="18"/>
              </w:rPr>
              <w:fldChar w:fldCharType="begin">
                <w:ffData>
                  <w:name w:val="Texto138"/>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bookmarkEnd w:id="29"/>
          </w:p>
        </w:tc>
      </w:tr>
      <w:tr w:rsidR="008B6E41" w:rsidRPr="00DF59D4" w:rsidTr="003F4B33">
        <w:trPr>
          <w:trHeight w:hRule="exact" w:val="312"/>
        </w:trPr>
        <w:tc>
          <w:tcPr>
            <w:tcW w:w="4395" w:type="dxa"/>
            <w:gridSpan w:val="6"/>
            <w:tcBorders>
              <w:top w:val="single" w:sz="6" w:space="0" w:color="auto"/>
              <w:left w:val="single" w:sz="6" w:space="0" w:color="auto"/>
            </w:tcBorders>
            <w:vAlign w:val="center"/>
          </w:tcPr>
          <w:p w:rsidR="008B6E41" w:rsidRPr="00DF59D4" w:rsidRDefault="008B6E41" w:rsidP="003F4B33">
            <w:pPr>
              <w:spacing w:line="240" w:lineRule="exact"/>
              <w:ind w:left="57" w:right="-70"/>
              <w:rPr>
                <w:rFonts w:ascii="Arial" w:hAnsi="Arial" w:cs="Arial"/>
                <w:sz w:val="18"/>
                <w:szCs w:val="18"/>
              </w:rPr>
            </w:pPr>
            <w:r w:rsidRPr="00DF59D4">
              <w:rPr>
                <w:rFonts w:ascii="Arial" w:hAnsi="Arial" w:cs="Arial"/>
                <w:sz w:val="18"/>
                <w:szCs w:val="18"/>
              </w:rPr>
              <w:t xml:space="preserve">FAX (DDD): </w:t>
            </w:r>
            <w:bookmarkStart w:id="30" w:name="Texto139"/>
            <w:r w:rsidR="008D143D" w:rsidRPr="00DF59D4">
              <w:rPr>
                <w:rFonts w:ascii="Arial" w:hAnsi="Arial" w:cs="Arial"/>
                <w:caps/>
                <w:sz w:val="18"/>
                <w:szCs w:val="18"/>
              </w:rPr>
              <w:fldChar w:fldCharType="begin">
                <w:ffData>
                  <w:name w:val="Texto139"/>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bookmarkEnd w:id="30"/>
          </w:p>
        </w:tc>
        <w:tc>
          <w:tcPr>
            <w:tcW w:w="5955" w:type="dxa"/>
            <w:gridSpan w:val="16"/>
            <w:tcBorders>
              <w:top w:val="single" w:sz="6" w:space="0" w:color="auto"/>
              <w:right w:val="single" w:sz="6" w:space="0" w:color="auto"/>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e-mail:  </w:t>
            </w:r>
            <w:bookmarkStart w:id="31" w:name="Texto299"/>
            <w:r w:rsidR="008D143D" w:rsidRPr="00DF59D4">
              <w:rPr>
                <w:rFonts w:ascii="Arial" w:hAnsi="Arial" w:cs="Arial"/>
                <w:sz w:val="18"/>
                <w:szCs w:val="18"/>
              </w:rPr>
              <w:fldChar w:fldCharType="begin">
                <w:ffData>
                  <w:name w:val="Texto299"/>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8D143D" w:rsidRPr="00DF59D4">
              <w:rPr>
                <w:rFonts w:ascii="Arial" w:hAnsi="Arial" w:cs="Arial"/>
                <w:sz w:val="18"/>
                <w:szCs w:val="18"/>
              </w:rPr>
              <w:fldChar w:fldCharType="end"/>
            </w:r>
            <w:bookmarkEnd w:id="31"/>
          </w:p>
        </w:tc>
      </w:tr>
      <w:tr w:rsidR="008B6E41" w:rsidRPr="00DF59D4" w:rsidTr="003F4B33">
        <w:tblPrEx>
          <w:tblBorders>
            <w:top w:val="single" w:sz="6" w:space="0" w:color="auto"/>
            <w:left w:val="single" w:sz="6" w:space="0" w:color="auto"/>
            <w:bottom w:val="single" w:sz="6" w:space="0" w:color="auto"/>
            <w:right w:val="single" w:sz="6" w:space="0" w:color="auto"/>
          </w:tblBorders>
        </w:tblPrEx>
        <w:trPr>
          <w:trHeight w:hRule="exact" w:val="312"/>
        </w:trPr>
        <w:tc>
          <w:tcPr>
            <w:tcW w:w="8098" w:type="dxa"/>
            <w:gridSpan w:val="18"/>
            <w:vAlign w:val="center"/>
          </w:tcPr>
          <w:p w:rsidR="008B6E41" w:rsidRPr="00DF59D4" w:rsidRDefault="008B6E41" w:rsidP="003F4B33">
            <w:pPr>
              <w:spacing w:line="240" w:lineRule="exact"/>
              <w:ind w:left="57" w:right="-68"/>
              <w:rPr>
                <w:rFonts w:ascii="Arial" w:hAnsi="Arial" w:cs="Arial"/>
                <w:sz w:val="18"/>
                <w:szCs w:val="18"/>
              </w:rPr>
            </w:pPr>
            <w:r w:rsidRPr="00DF59D4">
              <w:rPr>
                <w:rFonts w:ascii="Arial" w:hAnsi="Arial" w:cs="Arial"/>
                <w:sz w:val="18"/>
                <w:szCs w:val="18"/>
              </w:rPr>
              <w:t>Se preferir que a correspondência seja enviad</w:t>
            </w:r>
            <w:bookmarkStart w:id="32" w:name="Texto141"/>
            <w:r w:rsidRPr="00DF59D4">
              <w:rPr>
                <w:rFonts w:ascii="Arial" w:hAnsi="Arial" w:cs="Arial"/>
                <w:sz w:val="18"/>
                <w:szCs w:val="18"/>
              </w:rPr>
              <w:t xml:space="preserve">a à caixa postal: Caixa Postal:  </w:t>
            </w:r>
            <w:r w:rsidR="008D143D" w:rsidRPr="00DF59D4">
              <w:rPr>
                <w:rFonts w:ascii="Arial" w:hAnsi="Arial" w:cs="Arial"/>
                <w:sz w:val="18"/>
                <w:szCs w:val="18"/>
              </w:rPr>
              <w:fldChar w:fldCharType="begin">
                <w:ffData>
                  <w:name w:val="Texto315"/>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8D143D" w:rsidRPr="00DF59D4">
              <w:rPr>
                <w:rFonts w:ascii="Arial" w:hAnsi="Arial" w:cs="Arial"/>
                <w:sz w:val="18"/>
                <w:szCs w:val="18"/>
              </w:rPr>
              <w:fldChar w:fldCharType="end"/>
            </w:r>
            <w:r w:rsidR="008D143D" w:rsidRPr="00DF59D4">
              <w:rPr>
                <w:rFonts w:ascii="Arial" w:hAnsi="Arial" w:cs="Arial"/>
                <w:caps/>
                <w:sz w:val="18"/>
                <w:szCs w:val="18"/>
              </w:rPr>
              <w:fldChar w:fldCharType="begin"/>
            </w:r>
            <w:r w:rsidRPr="00DF59D4">
              <w:rPr>
                <w:rFonts w:ascii="Arial" w:hAnsi="Arial" w:cs="Arial"/>
                <w:caps/>
                <w:sz w:val="18"/>
                <w:szCs w:val="18"/>
              </w:rPr>
              <w:instrText xml:space="preserve"> FORMTEXT </w:instrText>
            </w:r>
            <w:r w:rsidRPr="00DF59D4">
              <w:rPr>
                <w:rFonts w:ascii="Arial" w:hAnsi="Arial" w:cs="Arial"/>
                <w:sz w:val="18"/>
                <w:szCs w:val="18"/>
              </w:rPr>
              <w:instrText>_</w:instrText>
            </w:r>
            <w:r w:rsidR="008D143D" w:rsidRPr="00DF59D4">
              <w:rPr>
                <w:rFonts w:ascii="Arial" w:hAnsi="Arial" w:cs="Arial"/>
                <w:caps/>
                <w:sz w:val="18"/>
                <w:szCs w:val="18"/>
              </w:rPr>
              <w:fldChar w:fldCharType="end"/>
            </w:r>
            <w:bookmarkEnd w:id="32"/>
          </w:p>
        </w:tc>
        <w:tc>
          <w:tcPr>
            <w:tcW w:w="2252" w:type="dxa"/>
            <w:gridSpan w:val="4"/>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CEP: </w:t>
            </w:r>
            <w:bookmarkStart w:id="33" w:name="Texto142"/>
            <w:r w:rsidR="008D143D" w:rsidRPr="00DF59D4">
              <w:rPr>
                <w:rFonts w:ascii="Arial" w:hAnsi="Arial" w:cs="Arial"/>
                <w:caps/>
                <w:sz w:val="18"/>
                <w:szCs w:val="18"/>
              </w:rPr>
              <w:fldChar w:fldCharType="begin">
                <w:ffData>
                  <w:name w:val="Texto142"/>
                  <w:enabled/>
                  <w:calcOnExit w:val="0"/>
                  <w:textInput>
                    <w:maxLength w:val="12"/>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bookmarkEnd w:id="33"/>
          </w:p>
        </w:tc>
      </w:tr>
      <w:tr w:rsidR="008B6E41" w:rsidRPr="00DF59D4"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84"/>
        </w:trPr>
        <w:tc>
          <w:tcPr>
            <w:tcW w:w="10350" w:type="dxa"/>
            <w:gridSpan w:val="22"/>
            <w:tcBorders>
              <w:top w:val="double" w:sz="6" w:space="0" w:color="auto"/>
            </w:tcBorders>
            <w:vAlign w:val="center"/>
          </w:tcPr>
          <w:p w:rsidR="008B6E41" w:rsidRPr="00DF59D4" w:rsidRDefault="008B6E41" w:rsidP="003F4B33">
            <w:pPr>
              <w:spacing w:line="240" w:lineRule="exact"/>
              <w:ind w:left="57"/>
              <w:rPr>
                <w:rFonts w:ascii="Arial" w:hAnsi="Arial" w:cs="Arial"/>
                <w:b/>
                <w:sz w:val="18"/>
                <w:szCs w:val="18"/>
              </w:rPr>
            </w:pPr>
            <w:r w:rsidRPr="00DF59D4">
              <w:rPr>
                <w:rFonts w:ascii="Arial" w:hAnsi="Arial" w:cs="Arial"/>
                <w:b/>
                <w:sz w:val="18"/>
                <w:szCs w:val="18"/>
              </w:rPr>
              <w:t>ENDEREÇO RESIDENCIAL (no Brasil)</w:t>
            </w:r>
          </w:p>
        </w:tc>
      </w:tr>
      <w:tr w:rsidR="008B6E41" w:rsidRPr="00DF59D4"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8080" w:type="dxa"/>
            <w:gridSpan w:val="17"/>
            <w:tcBorders>
              <w:top w:val="nil"/>
              <w:right w:val="nil"/>
            </w:tcBorders>
            <w:vAlign w:val="center"/>
          </w:tcPr>
          <w:p w:rsidR="008B6E41" w:rsidRPr="00DF59D4" w:rsidRDefault="008B6E41" w:rsidP="003F4B33">
            <w:pPr>
              <w:spacing w:line="240" w:lineRule="exact"/>
              <w:ind w:left="57" w:right="-70"/>
              <w:rPr>
                <w:rFonts w:ascii="Arial" w:hAnsi="Arial" w:cs="Arial"/>
                <w:sz w:val="18"/>
                <w:szCs w:val="18"/>
              </w:rPr>
            </w:pPr>
            <w:r w:rsidRPr="00DF59D4">
              <w:rPr>
                <w:rFonts w:ascii="Arial" w:hAnsi="Arial" w:cs="Arial"/>
                <w:sz w:val="18"/>
                <w:szCs w:val="18"/>
              </w:rPr>
              <w:t xml:space="preserve">Rua ou Avenida: </w:t>
            </w:r>
            <w:bookmarkStart w:id="34" w:name="Texto143"/>
            <w:r w:rsidR="008D143D" w:rsidRPr="00DF59D4">
              <w:rPr>
                <w:rFonts w:ascii="Arial" w:hAnsi="Arial" w:cs="Arial"/>
                <w:caps/>
                <w:sz w:val="18"/>
                <w:szCs w:val="18"/>
              </w:rPr>
              <w:fldChar w:fldCharType="begin">
                <w:ffData>
                  <w:name w:val="Texto143"/>
                  <w:enabled/>
                  <w:calcOnExit w:val="0"/>
                  <w:helpText w:type="text" w:val="Digite o endereço."/>
                  <w:statusText w:type="text" w:val="Digite o endereç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bookmarkEnd w:id="34"/>
          </w:p>
        </w:tc>
        <w:tc>
          <w:tcPr>
            <w:tcW w:w="2270" w:type="dxa"/>
            <w:gridSpan w:val="5"/>
            <w:tcBorders>
              <w:top w:val="nil"/>
              <w:left w:val="nil"/>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Nº: </w:t>
            </w:r>
            <w:bookmarkStart w:id="35" w:name="Texto144"/>
            <w:r w:rsidR="008D143D" w:rsidRPr="00DF59D4">
              <w:rPr>
                <w:rFonts w:ascii="Arial" w:hAnsi="Arial" w:cs="Arial"/>
                <w:caps/>
                <w:sz w:val="18"/>
                <w:szCs w:val="18"/>
              </w:rPr>
              <w:fldChar w:fldCharType="begin">
                <w:ffData>
                  <w:name w:val="Texto144"/>
                  <w:enabled/>
                  <w:calcOnExit w:val="0"/>
                  <w:textInput>
                    <w:maxLength w:val="12"/>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bookmarkEnd w:id="35"/>
          </w:p>
        </w:tc>
      </w:tr>
      <w:tr w:rsidR="008B6E41" w:rsidRPr="00DF59D4"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8080" w:type="dxa"/>
            <w:gridSpan w:val="17"/>
            <w:tcBorders>
              <w:right w:val="nil"/>
            </w:tcBorders>
            <w:vAlign w:val="center"/>
          </w:tcPr>
          <w:p w:rsidR="008B6E41" w:rsidRPr="00DF59D4" w:rsidRDefault="008B6E41" w:rsidP="003F4B33">
            <w:pPr>
              <w:spacing w:line="240" w:lineRule="exact"/>
              <w:ind w:left="57" w:right="-70"/>
              <w:rPr>
                <w:rFonts w:ascii="Arial" w:hAnsi="Arial" w:cs="Arial"/>
                <w:sz w:val="18"/>
                <w:szCs w:val="18"/>
              </w:rPr>
            </w:pPr>
            <w:r w:rsidRPr="00DF59D4">
              <w:rPr>
                <w:rFonts w:ascii="Arial" w:hAnsi="Arial" w:cs="Arial"/>
                <w:sz w:val="18"/>
                <w:szCs w:val="18"/>
              </w:rPr>
              <w:t xml:space="preserve">Complemento: </w:t>
            </w:r>
            <w:bookmarkStart w:id="36" w:name="Texto145"/>
            <w:r w:rsidR="008D143D" w:rsidRPr="00DF59D4">
              <w:rPr>
                <w:rFonts w:ascii="Arial" w:hAnsi="Arial" w:cs="Arial"/>
                <w:caps/>
                <w:sz w:val="18"/>
                <w:szCs w:val="18"/>
              </w:rPr>
              <w:fldChar w:fldCharType="begin">
                <w:ffData>
                  <w:name w:val="Texto145"/>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bookmarkEnd w:id="36"/>
          </w:p>
        </w:tc>
        <w:tc>
          <w:tcPr>
            <w:tcW w:w="2270" w:type="dxa"/>
            <w:gridSpan w:val="5"/>
            <w:tcBorders>
              <w:left w:val="nil"/>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CEP: </w:t>
            </w:r>
            <w:bookmarkStart w:id="37" w:name="Texto146"/>
            <w:r w:rsidR="008D143D" w:rsidRPr="00DF59D4">
              <w:rPr>
                <w:rFonts w:ascii="Arial" w:hAnsi="Arial" w:cs="Arial"/>
                <w:caps/>
                <w:sz w:val="18"/>
                <w:szCs w:val="18"/>
              </w:rPr>
              <w:fldChar w:fldCharType="begin">
                <w:ffData>
                  <w:name w:val="Texto146"/>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bookmarkEnd w:id="37"/>
          </w:p>
        </w:tc>
      </w:tr>
      <w:tr w:rsidR="008B6E41" w:rsidRPr="00DF59D4"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8080" w:type="dxa"/>
            <w:gridSpan w:val="17"/>
            <w:tcBorders>
              <w:right w:val="nil"/>
            </w:tcBorders>
            <w:vAlign w:val="center"/>
          </w:tcPr>
          <w:p w:rsidR="008B6E41" w:rsidRPr="00DF59D4" w:rsidRDefault="008B6E41" w:rsidP="003F4B33">
            <w:pPr>
              <w:spacing w:line="240" w:lineRule="exact"/>
              <w:ind w:left="57" w:right="-70"/>
              <w:rPr>
                <w:rFonts w:ascii="Arial" w:hAnsi="Arial" w:cs="Arial"/>
                <w:sz w:val="18"/>
                <w:szCs w:val="18"/>
              </w:rPr>
            </w:pPr>
            <w:r w:rsidRPr="00DF59D4">
              <w:rPr>
                <w:rFonts w:ascii="Arial" w:hAnsi="Arial" w:cs="Arial"/>
                <w:sz w:val="18"/>
                <w:szCs w:val="18"/>
              </w:rPr>
              <w:t xml:space="preserve">Cidade: </w:t>
            </w:r>
            <w:r w:rsidR="008D143D" w:rsidRPr="00DF59D4">
              <w:rPr>
                <w:rFonts w:ascii="Arial" w:hAnsi="Arial" w:cs="Arial"/>
                <w:caps/>
                <w:sz w:val="18"/>
                <w:szCs w:val="18"/>
              </w:rPr>
              <w:fldChar w:fldCharType="begin">
                <w:ffData>
                  <w:name w:val=""/>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p>
        </w:tc>
        <w:tc>
          <w:tcPr>
            <w:tcW w:w="2270" w:type="dxa"/>
            <w:gridSpan w:val="5"/>
            <w:tcBorders>
              <w:left w:val="nil"/>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Estado: </w:t>
            </w:r>
            <w:r w:rsidR="008D143D" w:rsidRPr="00DF59D4">
              <w:rPr>
                <w:rFonts w:ascii="Arial" w:hAnsi="Arial" w:cs="Arial"/>
                <w:caps/>
                <w:sz w:val="18"/>
                <w:szCs w:val="18"/>
              </w:rPr>
              <w:fldChar w:fldCharType="begin">
                <w:ffData>
                  <w:name w:val=""/>
                  <w:enabled/>
                  <w:calcOnExit w:val="0"/>
                  <w:textInput>
                    <w:maxLength w:val="2"/>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p>
        </w:tc>
      </w:tr>
      <w:tr w:rsidR="008B6E41" w:rsidRPr="00DF59D4"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3261" w:type="dxa"/>
            <w:gridSpan w:val="3"/>
            <w:tcBorders>
              <w:right w:val="nil"/>
            </w:tcBorders>
            <w:vAlign w:val="center"/>
          </w:tcPr>
          <w:p w:rsidR="008B6E41" w:rsidRPr="00DF59D4" w:rsidRDefault="008B6E41" w:rsidP="003F4B33">
            <w:pPr>
              <w:spacing w:line="240" w:lineRule="exact"/>
              <w:ind w:left="57" w:right="-70"/>
              <w:rPr>
                <w:rFonts w:ascii="Arial" w:hAnsi="Arial" w:cs="Arial"/>
                <w:sz w:val="18"/>
                <w:szCs w:val="18"/>
              </w:rPr>
            </w:pPr>
            <w:r w:rsidRPr="00DF59D4">
              <w:rPr>
                <w:rFonts w:ascii="Arial" w:hAnsi="Arial" w:cs="Arial"/>
                <w:sz w:val="18"/>
                <w:szCs w:val="18"/>
              </w:rPr>
              <w:t xml:space="preserve">Telefones  (DDD): </w:t>
            </w:r>
            <w:bookmarkStart w:id="38" w:name="Texto235"/>
            <w:r w:rsidR="008D143D" w:rsidRPr="00DF59D4">
              <w:rPr>
                <w:rFonts w:ascii="Arial" w:hAnsi="Arial" w:cs="Arial"/>
                <w:sz w:val="18"/>
                <w:szCs w:val="18"/>
              </w:rPr>
              <w:fldChar w:fldCharType="begin">
                <w:ffData>
                  <w:name w:val="Texto235"/>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8D143D" w:rsidRPr="00DF59D4">
              <w:rPr>
                <w:rFonts w:ascii="Arial" w:hAnsi="Arial" w:cs="Arial"/>
                <w:sz w:val="18"/>
                <w:szCs w:val="18"/>
              </w:rPr>
              <w:fldChar w:fldCharType="end"/>
            </w:r>
            <w:bookmarkEnd w:id="38"/>
          </w:p>
        </w:tc>
        <w:tc>
          <w:tcPr>
            <w:tcW w:w="3829" w:type="dxa"/>
            <w:gridSpan w:val="12"/>
            <w:tcBorders>
              <w:left w:val="nil"/>
              <w:right w:val="nil"/>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Tel. emergencial (DDD): </w:t>
            </w:r>
            <w:bookmarkStart w:id="39" w:name="Texto150"/>
            <w:r w:rsidR="008D143D" w:rsidRPr="00DF59D4">
              <w:rPr>
                <w:rFonts w:ascii="Arial" w:hAnsi="Arial" w:cs="Arial"/>
                <w:caps/>
                <w:sz w:val="18"/>
                <w:szCs w:val="18"/>
              </w:rPr>
              <w:fldChar w:fldCharType="begin">
                <w:ffData>
                  <w:name w:val="Texto150"/>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bookmarkEnd w:id="39"/>
          </w:p>
        </w:tc>
        <w:tc>
          <w:tcPr>
            <w:tcW w:w="3260" w:type="dxa"/>
            <w:gridSpan w:val="7"/>
            <w:tcBorders>
              <w:left w:val="nil"/>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FAX (DDD): </w:t>
            </w:r>
            <w:bookmarkStart w:id="40" w:name="Texto151"/>
            <w:r w:rsidR="008D143D" w:rsidRPr="00DF59D4">
              <w:rPr>
                <w:rFonts w:ascii="Arial" w:hAnsi="Arial" w:cs="Arial"/>
                <w:caps/>
                <w:sz w:val="18"/>
                <w:szCs w:val="18"/>
              </w:rPr>
              <w:fldChar w:fldCharType="begin">
                <w:ffData>
                  <w:name w:val="Texto151"/>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bookmarkEnd w:id="40"/>
          </w:p>
        </w:tc>
      </w:tr>
      <w:tr w:rsidR="008B6E41" w:rsidRPr="00DF59D4" w:rsidTr="0065040F">
        <w:trPr>
          <w:trHeight w:hRule="exact" w:val="284"/>
        </w:trPr>
        <w:tc>
          <w:tcPr>
            <w:tcW w:w="10350" w:type="dxa"/>
            <w:gridSpan w:val="22"/>
            <w:vAlign w:val="bottom"/>
          </w:tcPr>
          <w:p w:rsidR="008B6E41" w:rsidRPr="00B23F6F" w:rsidRDefault="008B6E41" w:rsidP="003F4B33">
            <w:pPr>
              <w:pStyle w:val="Ttulo2"/>
              <w:ind w:left="57"/>
              <w:rPr>
                <w:rFonts w:ascii="Arial" w:hAnsi="Arial" w:cs="Arial"/>
                <w:szCs w:val="18"/>
              </w:rPr>
            </w:pPr>
            <w:r w:rsidRPr="00B23F6F">
              <w:rPr>
                <w:rFonts w:ascii="Arial" w:hAnsi="Arial" w:cs="Arial"/>
                <w:szCs w:val="18"/>
              </w:rPr>
              <w:t>DADOS ADICIONAIS</w:t>
            </w:r>
          </w:p>
        </w:tc>
      </w:tr>
      <w:tr w:rsidR="008B6E41" w:rsidRPr="00DF59D4" w:rsidTr="003F4B33">
        <w:trPr>
          <w:trHeight w:hRule="exact" w:val="120"/>
        </w:trPr>
        <w:tc>
          <w:tcPr>
            <w:tcW w:w="10350" w:type="dxa"/>
            <w:gridSpan w:val="22"/>
            <w:tcBorders>
              <w:top w:val="single" w:sz="6" w:space="0" w:color="auto"/>
              <w:left w:val="single" w:sz="6" w:space="0" w:color="auto"/>
              <w:right w:val="single" w:sz="6" w:space="0" w:color="auto"/>
            </w:tcBorders>
            <w:shd w:val="clear" w:color="auto" w:fill="C0C0C0"/>
          </w:tcPr>
          <w:p w:rsidR="008B6E41" w:rsidRPr="00DF59D4" w:rsidRDefault="008B6E41" w:rsidP="003F4B33">
            <w:pPr>
              <w:spacing w:line="240" w:lineRule="exact"/>
              <w:ind w:left="57"/>
              <w:rPr>
                <w:rFonts w:ascii="Arial" w:hAnsi="Arial" w:cs="Arial"/>
                <w:sz w:val="18"/>
                <w:szCs w:val="18"/>
              </w:rPr>
            </w:pPr>
          </w:p>
        </w:tc>
      </w:tr>
      <w:tr w:rsidR="008B6E41" w:rsidRPr="00DF59D4" w:rsidTr="003F4B33">
        <w:trPr>
          <w:trHeight w:hRule="exact" w:val="312"/>
        </w:trPr>
        <w:tc>
          <w:tcPr>
            <w:tcW w:w="4678" w:type="dxa"/>
            <w:gridSpan w:val="7"/>
            <w:tcBorders>
              <w:top w:val="single" w:sz="6" w:space="0" w:color="auto"/>
              <w:left w:val="single" w:sz="6" w:space="0" w:color="auto"/>
              <w:bottom w:val="single" w:sz="6" w:space="0" w:color="auto"/>
            </w:tcBorders>
            <w:vAlign w:val="center"/>
          </w:tcPr>
          <w:p w:rsidR="008B6E41" w:rsidRPr="00DF59D4" w:rsidRDefault="008B6E41" w:rsidP="003F4B33">
            <w:pPr>
              <w:spacing w:line="240" w:lineRule="exact"/>
              <w:ind w:right="-70"/>
              <w:rPr>
                <w:rFonts w:ascii="Arial" w:hAnsi="Arial" w:cs="Arial"/>
                <w:sz w:val="18"/>
                <w:szCs w:val="18"/>
              </w:rPr>
            </w:pPr>
            <w:r w:rsidRPr="00DF59D4">
              <w:rPr>
                <w:rFonts w:ascii="Arial" w:hAnsi="Arial" w:cs="Arial"/>
                <w:sz w:val="18"/>
                <w:szCs w:val="18"/>
              </w:rPr>
              <w:t xml:space="preserve">Data de nascimento: </w:t>
            </w:r>
            <w:bookmarkStart w:id="41" w:name="Texto152"/>
            <w:r w:rsidR="008D143D" w:rsidRPr="00DF59D4">
              <w:rPr>
                <w:rFonts w:ascii="Arial" w:hAnsi="Arial" w:cs="Arial"/>
                <w:caps/>
                <w:sz w:val="18"/>
                <w:szCs w:val="18"/>
              </w:rPr>
              <w:fldChar w:fldCharType="begin"/>
            </w:r>
            <w:r w:rsidRPr="00DF59D4">
              <w:rPr>
                <w:rFonts w:ascii="Arial" w:hAnsi="Arial" w:cs="Arial"/>
                <w:caps/>
                <w:sz w:val="18"/>
                <w:szCs w:val="18"/>
              </w:rPr>
              <w:instrText xml:space="preserve"> FORMTEXT </w:instrText>
            </w:r>
            <w:r w:rsidRPr="00DF59D4">
              <w:rPr>
                <w:rFonts w:ascii="Arial" w:hAnsi="Arial" w:cs="Arial"/>
                <w:sz w:val="18"/>
                <w:szCs w:val="18"/>
              </w:rPr>
              <w:instrText>_</w:instrText>
            </w:r>
            <w:r w:rsidR="008D143D" w:rsidRPr="00DF59D4">
              <w:rPr>
                <w:rFonts w:ascii="Arial" w:hAnsi="Arial" w:cs="Arial"/>
                <w:caps/>
                <w:sz w:val="18"/>
                <w:szCs w:val="18"/>
              </w:rPr>
              <w:fldChar w:fldCharType="end"/>
            </w:r>
            <w:bookmarkEnd w:id="41"/>
            <w:r w:rsidRPr="00DF59D4">
              <w:rPr>
                <w:rFonts w:ascii="Arial" w:hAnsi="Arial" w:cs="Arial"/>
                <w:sz w:val="18"/>
                <w:szCs w:val="18"/>
              </w:rPr>
              <w:t xml:space="preserve"> </w:t>
            </w:r>
            <w:bookmarkStart w:id="42" w:name="Texto298"/>
            <w:r w:rsidR="008D143D" w:rsidRPr="00DF59D4">
              <w:rPr>
                <w:rFonts w:ascii="Arial" w:hAnsi="Arial" w:cs="Arial"/>
                <w:sz w:val="18"/>
                <w:szCs w:val="18"/>
              </w:rPr>
              <w:fldChar w:fldCharType="begin">
                <w:ffData>
                  <w:name w:val="Texto298"/>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8D143D" w:rsidRPr="00DF59D4">
              <w:rPr>
                <w:rFonts w:ascii="Arial" w:hAnsi="Arial" w:cs="Arial"/>
                <w:sz w:val="18"/>
                <w:szCs w:val="18"/>
              </w:rPr>
              <w:fldChar w:fldCharType="end"/>
            </w:r>
            <w:bookmarkEnd w:id="42"/>
          </w:p>
        </w:tc>
        <w:tc>
          <w:tcPr>
            <w:tcW w:w="2412" w:type="dxa"/>
            <w:gridSpan w:val="8"/>
            <w:tcBorders>
              <w:top w:val="single" w:sz="6" w:space="0" w:color="auto"/>
              <w:bottom w:val="single" w:sz="6" w:space="0" w:color="auto"/>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Sexo (M/F): </w:t>
            </w:r>
            <w:bookmarkStart w:id="43" w:name="Texto153"/>
            <w:r w:rsidR="008D143D" w:rsidRPr="00DF59D4">
              <w:rPr>
                <w:rFonts w:ascii="Arial" w:hAnsi="Arial" w:cs="Arial"/>
                <w:caps/>
                <w:sz w:val="18"/>
                <w:szCs w:val="18"/>
              </w:rPr>
              <w:fldChar w:fldCharType="begin">
                <w:ffData>
                  <w:name w:val="Texto153"/>
                  <w:enabled/>
                  <w:calcOnExit w:val="0"/>
                  <w:helpText w:type="text" w:val="Digite apenas &quot;M&quot; ou &quot;F&quot;."/>
                  <w:statusText w:type="text" w:val="Digite apenas &quot;M&quot; ou &quot;F&quot;."/>
                  <w:textInput>
                    <w:maxLength w:val="1"/>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8D143D" w:rsidRPr="00DF59D4">
              <w:rPr>
                <w:rFonts w:ascii="Arial" w:hAnsi="Arial" w:cs="Arial"/>
                <w:caps/>
                <w:sz w:val="18"/>
                <w:szCs w:val="18"/>
              </w:rPr>
              <w:fldChar w:fldCharType="end"/>
            </w:r>
            <w:bookmarkEnd w:id="43"/>
          </w:p>
        </w:tc>
        <w:tc>
          <w:tcPr>
            <w:tcW w:w="3260" w:type="dxa"/>
            <w:gridSpan w:val="7"/>
            <w:tcBorders>
              <w:top w:val="single" w:sz="6" w:space="0" w:color="auto"/>
              <w:bottom w:val="single" w:sz="6" w:space="0" w:color="auto"/>
              <w:right w:val="single" w:sz="6" w:space="0" w:color="auto"/>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Estado Civil: </w:t>
            </w:r>
            <w:bookmarkStart w:id="44" w:name="Texto154"/>
            <w:r w:rsidR="008D143D" w:rsidRPr="00DF59D4">
              <w:rPr>
                <w:rFonts w:ascii="Arial" w:hAnsi="Arial" w:cs="Arial"/>
                <w:caps/>
                <w:sz w:val="18"/>
                <w:szCs w:val="18"/>
              </w:rPr>
              <w:fldChar w:fldCharType="begin">
                <w:ffData>
                  <w:name w:val="Texto154"/>
                  <w:enabled/>
                  <w:calcOnExit w:val="0"/>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bookmarkEnd w:id="44"/>
          </w:p>
        </w:tc>
      </w:tr>
      <w:tr w:rsidR="008B6E41" w:rsidRPr="00DF59D4" w:rsidTr="003F4B33">
        <w:tblPrEx>
          <w:tblCellMar>
            <w:left w:w="0" w:type="dxa"/>
            <w:right w:w="0" w:type="dxa"/>
          </w:tblCellMar>
        </w:tblPrEx>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 C.P.F.:  </w:t>
            </w:r>
            <w:r w:rsidR="008D143D" w:rsidRPr="00DF59D4">
              <w:rPr>
                <w:rFonts w:ascii="Arial" w:hAnsi="Arial" w:cs="Arial"/>
                <w:sz w:val="18"/>
                <w:szCs w:val="18"/>
              </w:rPr>
              <w:fldChar w:fldCharType="begin">
                <w:ffData>
                  <w:name w:val="Texto166"/>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8D143D" w:rsidRPr="00DF59D4">
              <w:rPr>
                <w:rFonts w:ascii="Arial" w:hAnsi="Arial" w:cs="Arial"/>
                <w:sz w:val="18"/>
                <w:szCs w:val="18"/>
              </w:rPr>
              <w:fldChar w:fldCharType="end"/>
            </w:r>
          </w:p>
        </w:tc>
      </w:tr>
      <w:tr w:rsidR="008B6E41" w:rsidRPr="00DF59D4" w:rsidTr="003F4B33">
        <w:trPr>
          <w:trHeight w:hRule="exact" w:val="312"/>
        </w:trPr>
        <w:tc>
          <w:tcPr>
            <w:tcW w:w="1546" w:type="dxa"/>
            <w:gridSpan w:val="2"/>
            <w:tcBorders>
              <w:top w:val="single" w:sz="6" w:space="0" w:color="auto"/>
              <w:left w:val="single" w:sz="6" w:space="0" w:color="auto"/>
              <w:bottom w:val="single" w:sz="6" w:space="0" w:color="auto"/>
            </w:tcBorders>
            <w:vAlign w:val="center"/>
          </w:tcPr>
          <w:p w:rsidR="008B6E41" w:rsidRPr="00DF59D4" w:rsidRDefault="008B6E41" w:rsidP="003F4B33">
            <w:pPr>
              <w:spacing w:line="240" w:lineRule="exact"/>
              <w:ind w:left="57"/>
              <w:rPr>
                <w:rFonts w:ascii="Arial" w:hAnsi="Arial" w:cs="Arial"/>
                <w:sz w:val="18"/>
                <w:szCs w:val="18"/>
              </w:rPr>
            </w:pPr>
            <w:r w:rsidRPr="00DF59D4">
              <w:rPr>
                <w:rFonts w:ascii="Arial" w:hAnsi="Arial" w:cs="Arial"/>
                <w:sz w:val="18"/>
                <w:szCs w:val="18"/>
              </w:rPr>
              <w:t xml:space="preserve">Naturalidade: </w:t>
            </w:r>
          </w:p>
        </w:tc>
        <w:tc>
          <w:tcPr>
            <w:tcW w:w="2740" w:type="dxa"/>
            <w:gridSpan w:val="3"/>
            <w:tcBorders>
              <w:top w:val="single" w:sz="6" w:space="0" w:color="auto"/>
              <w:bottom w:val="single" w:sz="6" w:space="0" w:color="auto"/>
            </w:tcBorders>
            <w:vAlign w:val="center"/>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Cidade: </w:t>
            </w:r>
            <w:bookmarkStart w:id="45" w:name="Texto292"/>
            <w:r w:rsidR="008D143D" w:rsidRPr="00DF59D4">
              <w:rPr>
                <w:rFonts w:ascii="Arial" w:hAnsi="Arial" w:cs="Arial"/>
                <w:sz w:val="18"/>
                <w:szCs w:val="18"/>
              </w:rPr>
              <w:fldChar w:fldCharType="begin">
                <w:ffData>
                  <w:name w:val="Texto292"/>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8D143D" w:rsidRPr="00DF59D4">
              <w:rPr>
                <w:rFonts w:ascii="Arial" w:hAnsi="Arial" w:cs="Arial"/>
                <w:sz w:val="18"/>
                <w:szCs w:val="18"/>
              </w:rPr>
              <w:fldChar w:fldCharType="end"/>
            </w:r>
            <w:bookmarkEnd w:id="45"/>
          </w:p>
        </w:tc>
        <w:tc>
          <w:tcPr>
            <w:tcW w:w="2740" w:type="dxa"/>
            <w:gridSpan w:val="9"/>
            <w:tcBorders>
              <w:top w:val="single" w:sz="6" w:space="0" w:color="auto"/>
              <w:bottom w:val="single" w:sz="6" w:space="0" w:color="auto"/>
            </w:tcBorders>
            <w:vAlign w:val="center"/>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Estado: </w:t>
            </w:r>
            <w:bookmarkStart w:id="46" w:name="Texto297"/>
            <w:r w:rsidR="008D143D" w:rsidRPr="00DF59D4">
              <w:rPr>
                <w:rFonts w:ascii="Arial" w:hAnsi="Arial" w:cs="Arial"/>
                <w:sz w:val="18"/>
                <w:szCs w:val="18"/>
              </w:rPr>
              <w:fldChar w:fldCharType="begin">
                <w:ffData>
                  <w:name w:val="Texto297"/>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8D143D" w:rsidRPr="00DF59D4">
              <w:rPr>
                <w:rFonts w:ascii="Arial" w:hAnsi="Arial" w:cs="Arial"/>
                <w:sz w:val="18"/>
                <w:szCs w:val="18"/>
              </w:rPr>
              <w:fldChar w:fldCharType="end"/>
            </w:r>
            <w:bookmarkEnd w:id="46"/>
          </w:p>
        </w:tc>
        <w:tc>
          <w:tcPr>
            <w:tcW w:w="3324" w:type="dxa"/>
            <w:gridSpan w:val="8"/>
            <w:tcBorders>
              <w:top w:val="single" w:sz="6" w:space="0" w:color="auto"/>
              <w:bottom w:val="single" w:sz="6" w:space="0" w:color="auto"/>
              <w:right w:val="single" w:sz="6" w:space="0" w:color="auto"/>
            </w:tcBorders>
            <w:vAlign w:val="center"/>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País: </w:t>
            </w:r>
            <w:bookmarkStart w:id="47" w:name="Texto294"/>
            <w:r w:rsidR="008D143D" w:rsidRPr="00DF59D4">
              <w:rPr>
                <w:rFonts w:ascii="Arial" w:hAnsi="Arial" w:cs="Arial"/>
                <w:sz w:val="18"/>
                <w:szCs w:val="18"/>
              </w:rPr>
              <w:fldChar w:fldCharType="begin">
                <w:ffData>
                  <w:name w:val="Texto294"/>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8D143D" w:rsidRPr="00DF59D4">
              <w:rPr>
                <w:rFonts w:ascii="Arial" w:hAnsi="Arial" w:cs="Arial"/>
                <w:sz w:val="18"/>
                <w:szCs w:val="18"/>
              </w:rPr>
              <w:fldChar w:fldCharType="end"/>
            </w:r>
            <w:bookmarkEnd w:id="47"/>
          </w:p>
        </w:tc>
      </w:tr>
      <w:tr w:rsidR="008B6E41" w:rsidRPr="00DF59D4" w:rsidTr="003F4B33">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left="57"/>
              <w:rPr>
                <w:rFonts w:ascii="Arial" w:hAnsi="Arial" w:cs="Arial"/>
                <w:sz w:val="18"/>
                <w:szCs w:val="18"/>
              </w:rPr>
            </w:pPr>
            <w:r w:rsidRPr="00DF59D4">
              <w:rPr>
                <w:rFonts w:ascii="Arial" w:hAnsi="Arial" w:cs="Arial"/>
                <w:sz w:val="18"/>
                <w:szCs w:val="18"/>
              </w:rPr>
              <w:t xml:space="preserve">Nacionalidade: </w:t>
            </w:r>
            <w:r w:rsidR="008D143D" w:rsidRPr="00DF59D4">
              <w:rPr>
                <w:rFonts w:ascii="Arial" w:hAnsi="Arial" w:cs="Arial"/>
                <w:sz w:val="18"/>
                <w:szCs w:val="18"/>
              </w:rPr>
              <w:fldChar w:fldCharType="begin">
                <w:ffData>
                  <w:name w:val=""/>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8D143D" w:rsidRPr="00DF59D4">
              <w:rPr>
                <w:rFonts w:ascii="Arial" w:hAnsi="Arial" w:cs="Arial"/>
                <w:sz w:val="18"/>
                <w:szCs w:val="18"/>
              </w:rPr>
              <w:fldChar w:fldCharType="end"/>
            </w:r>
          </w:p>
        </w:tc>
      </w:tr>
      <w:tr w:rsidR="008B6E41" w:rsidRPr="00DF59D4" w:rsidTr="003F4B33">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left="57"/>
              <w:rPr>
                <w:rFonts w:ascii="Arial" w:hAnsi="Arial" w:cs="Arial"/>
                <w:sz w:val="18"/>
                <w:szCs w:val="18"/>
              </w:rPr>
            </w:pPr>
            <w:r w:rsidRPr="00DF59D4">
              <w:rPr>
                <w:rFonts w:ascii="Arial" w:hAnsi="Arial" w:cs="Arial"/>
                <w:sz w:val="18"/>
                <w:szCs w:val="18"/>
              </w:rPr>
              <w:t xml:space="preserve">Nome do Cônjuge: </w:t>
            </w:r>
            <w:bookmarkStart w:id="48" w:name="Texto179"/>
            <w:r w:rsidR="008D143D" w:rsidRPr="00DF59D4">
              <w:rPr>
                <w:rFonts w:ascii="Arial" w:hAnsi="Arial" w:cs="Arial"/>
                <w:caps/>
                <w:sz w:val="18"/>
                <w:szCs w:val="18"/>
              </w:rPr>
              <w:fldChar w:fldCharType="begin">
                <w:ffData>
                  <w:name w:val="Texto179"/>
                  <w:enabled/>
                  <w:calcOnExit w:val="0"/>
                  <w:helpText w:type="text" w:val="Digite o nome do seu cônjuge."/>
                  <w:statusText w:type="text" w:val="Digite o nome do seu cônjuge."/>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bookmarkEnd w:id="48"/>
            <w:r w:rsidRPr="00DF59D4">
              <w:rPr>
                <w:rFonts w:ascii="Arial" w:hAnsi="Arial" w:cs="Arial"/>
                <w:sz w:val="18"/>
                <w:szCs w:val="18"/>
              </w:rPr>
              <w:t xml:space="preserve"> </w:t>
            </w:r>
          </w:p>
        </w:tc>
      </w:tr>
      <w:tr w:rsidR="008B6E41" w:rsidRPr="00DF59D4" w:rsidTr="003F4B33">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left="57" w:right="-70"/>
              <w:rPr>
                <w:rFonts w:ascii="Arial" w:hAnsi="Arial" w:cs="Arial"/>
                <w:sz w:val="18"/>
                <w:szCs w:val="18"/>
              </w:rPr>
            </w:pPr>
            <w:r w:rsidRPr="00DF59D4">
              <w:rPr>
                <w:rFonts w:ascii="Arial" w:hAnsi="Arial" w:cs="Arial"/>
                <w:sz w:val="18"/>
                <w:szCs w:val="18"/>
              </w:rPr>
              <w:t xml:space="preserve">RG do Cônjuge: </w:t>
            </w:r>
            <w:bookmarkStart w:id="49" w:name="Texto180"/>
            <w:r w:rsidR="008D143D" w:rsidRPr="00DF59D4">
              <w:rPr>
                <w:rFonts w:ascii="Arial" w:hAnsi="Arial" w:cs="Arial"/>
                <w:sz w:val="18"/>
                <w:szCs w:val="18"/>
              </w:rPr>
              <w:fldChar w:fldCharType="begin">
                <w:ffData>
                  <w:name w:val="Texto180"/>
                  <w:enabled/>
                  <w:calcOnExit w:val="0"/>
                  <w:helpText w:type="text" w:val="Digite o número do R.G. do seu cônjuge &quot;99.999.999-99&quot;."/>
                  <w:statusText w:type="text" w:val="Digite o número do R.G. do seu cônjuge &quot;99.999.999-99&quot;."/>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8D143D" w:rsidRPr="00DF59D4">
              <w:rPr>
                <w:rFonts w:ascii="Arial" w:hAnsi="Arial" w:cs="Arial"/>
                <w:sz w:val="18"/>
                <w:szCs w:val="18"/>
              </w:rPr>
              <w:fldChar w:fldCharType="end"/>
            </w:r>
            <w:bookmarkEnd w:id="49"/>
          </w:p>
        </w:tc>
      </w:tr>
      <w:tr w:rsidR="008D7C92" w:rsidRPr="00DF59D4" w:rsidTr="008D7C92">
        <w:trPr>
          <w:trHeight w:val="382"/>
        </w:trPr>
        <w:tc>
          <w:tcPr>
            <w:tcW w:w="10350" w:type="dxa"/>
            <w:gridSpan w:val="22"/>
            <w:vAlign w:val="bottom"/>
          </w:tcPr>
          <w:p w:rsidR="008D7C92" w:rsidRPr="00DF59D4" w:rsidRDefault="008D7C92" w:rsidP="003F4B33">
            <w:pPr>
              <w:spacing w:line="240" w:lineRule="exact"/>
              <w:ind w:left="57"/>
              <w:rPr>
                <w:rFonts w:ascii="Arial" w:hAnsi="Arial" w:cs="Arial"/>
                <w:sz w:val="18"/>
                <w:szCs w:val="18"/>
              </w:rPr>
            </w:pPr>
            <w:r w:rsidRPr="00DF59D4">
              <w:rPr>
                <w:rFonts w:ascii="Arial" w:hAnsi="Arial" w:cs="Arial"/>
                <w:b/>
                <w:sz w:val="18"/>
                <w:szCs w:val="18"/>
              </w:rPr>
              <w:t>PESSOA A AVISAR EM CASO DE EMERGÊNCIA</w:t>
            </w:r>
          </w:p>
        </w:tc>
      </w:tr>
      <w:tr w:rsidR="008B6E41" w:rsidRPr="00DF59D4" w:rsidTr="003F4B33">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rsidR="008B6E41" w:rsidRPr="00DF59D4" w:rsidRDefault="008B6E41" w:rsidP="003F4B33">
            <w:pPr>
              <w:spacing w:line="240" w:lineRule="exact"/>
              <w:ind w:left="57"/>
              <w:rPr>
                <w:rFonts w:ascii="Arial" w:hAnsi="Arial" w:cs="Arial"/>
                <w:b/>
                <w:sz w:val="18"/>
                <w:szCs w:val="18"/>
              </w:rPr>
            </w:pPr>
          </w:p>
        </w:tc>
      </w:tr>
      <w:tr w:rsidR="008B6E41" w:rsidRPr="00DF59D4" w:rsidTr="003F4B33">
        <w:trPr>
          <w:trHeight w:hRule="exact" w:val="312"/>
        </w:trPr>
        <w:tc>
          <w:tcPr>
            <w:tcW w:w="10350" w:type="dxa"/>
            <w:gridSpan w:val="22"/>
            <w:tcBorders>
              <w:left w:val="single" w:sz="6" w:space="0" w:color="auto"/>
              <w:right w:val="single" w:sz="6" w:space="0" w:color="auto"/>
            </w:tcBorders>
            <w:vAlign w:val="center"/>
          </w:tcPr>
          <w:p w:rsidR="008B6E41" w:rsidRPr="00DF59D4" w:rsidRDefault="008B6E41" w:rsidP="003F4B33">
            <w:pPr>
              <w:spacing w:before="20" w:after="20"/>
              <w:ind w:left="57" w:right="-70"/>
              <w:rPr>
                <w:rFonts w:ascii="Arial" w:hAnsi="Arial" w:cs="Arial"/>
                <w:sz w:val="18"/>
                <w:szCs w:val="18"/>
              </w:rPr>
            </w:pPr>
            <w:r w:rsidRPr="00DF59D4">
              <w:rPr>
                <w:rFonts w:ascii="Arial" w:hAnsi="Arial" w:cs="Arial"/>
                <w:sz w:val="18"/>
                <w:szCs w:val="18"/>
              </w:rPr>
              <w:t xml:space="preserve">Nome: </w:t>
            </w:r>
            <w:bookmarkStart w:id="50" w:name="Texto181"/>
            <w:r w:rsidR="008D143D" w:rsidRPr="00DF59D4">
              <w:rPr>
                <w:rFonts w:ascii="Arial" w:hAnsi="Arial" w:cs="Arial"/>
                <w:caps/>
                <w:sz w:val="18"/>
                <w:szCs w:val="18"/>
              </w:rPr>
              <w:fldChar w:fldCharType="begin">
                <w:ffData>
                  <w:name w:val="Texto181"/>
                  <w:enabled/>
                  <w:calcOnExit w:val="0"/>
                  <w:helpText w:type="text" w:val="Digite o nome de uma pessoa para avisar em caso de emergência."/>
                  <w:statusText w:type="text" w:val="Digite o nome de uma pessoa para avisar em caso de emergência."/>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bookmarkEnd w:id="50"/>
          </w:p>
        </w:tc>
      </w:tr>
      <w:tr w:rsidR="008B6E41" w:rsidRPr="00DF59D4" w:rsidTr="003F4B33">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before="20" w:after="20"/>
              <w:ind w:left="57"/>
              <w:rPr>
                <w:rFonts w:ascii="Arial" w:hAnsi="Arial" w:cs="Arial"/>
                <w:sz w:val="18"/>
                <w:szCs w:val="18"/>
              </w:rPr>
            </w:pPr>
            <w:r w:rsidRPr="00DF59D4">
              <w:rPr>
                <w:rFonts w:ascii="Arial" w:hAnsi="Arial" w:cs="Arial"/>
                <w:sz w:val="18"/>
                <w:szCs w:val="18"/>
              </w:rPr>
              <w:t xml:space="preserve">Endereço: </w:t>
            </w:r>
            <w:bookmarkStart w:id="51" w:name="Texto182"/>
            <w:r w:rsidR="008D143D" w:rsidRPr="00DF59D4">
              <w:rPr>
                <w:rFonts w:ascii="Arial" w:hAnsi="Arial" w:cs="Arial"/>
                <w:caps/>
                <w:sz w:val="18"/>
                <w:szCs w:val="18"/>
              </w:rPr>
              <w:fldChar w:fldCharType="begin">
                <w:ffData>
                  <w:name w:val="Texto182"/>
                  <w:enabled/>
                  <w:calcOnExit w:val="0"/>
                  <w:helpText w:type="text" w:val="Digite o endereço."/>
                  <w:statusText w:type="text" w:val="Digite o endereç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bookmarkEnd w:id="51"/>
          </w:p>
        </w:tc>
      </w:tr>
      <w:tr w:rsidR="008B6E41" w:rsidRPr="00DF59D4" w:rsidTr="003F4B33">
        <w:trPr>
          <w:trHeight w:hRule="exact" w:val="312"/>
        </w:trPr>
        <w:tc>
          <w:tcPr>
            <w:tcW w:w="4116" w:type="dxa"/>
            <w:gridSpan w:val="4"/>
            <w:tcBorders>
              <w:top w:val="single" w:sz="6" w:space="0" w:color="auto"/>
              <w:left w:val="single" w:sz="6" w:space="0" w:color="auto"/>
              <w:bottom w:val="single" w:sz="6" w:space="0" w:color="auto"/>
            </w:tcBorders>
            <w:vAlign w:val="center"/>
          </w:tcPr>
          <w:p w:rsidR="008B6E41" w:rsidRPr="00DF59D4" w:rsidRDefault="008B6E41" w:rsidP="003F4B33">
            <w:pPr>
              <w:spacing w:before="20" w:after="20"/>
              <w:ind w:left="57"/>
              <w:rPr>
                <w:rFonts w:ascii="Arial" w:hAnsi="Arial" w:cs="Arial"/>
                <w:sz w:val="18"/>
                <w:szCs w:val="18"/>
              </w:rPr>
            </w:pPr>
            <w:r w:rsidRPr="00DF59D4">
              <w:rPr>
                <w:rFonts w:ascii="Arial" w:hAnsi="Arial" w:cs="Arial"/>
                <w:sz w:val="18"/>
                <w:szCs w:val="18"/>
              </w:rPr>
              <w:t xml:space="preserve">Telefone (DDD): </w:t>
            </w:r>
            <w:bookmarkStart w:id="52" w:name="Texto183"/>
            <w:r w:rsidR="008D143D" w:rsidRPr="00DF59D4">
              <w:rPr>
                <w:rFonts w:ascii="Arial" w:hAnsi="Arial" w:cs="Arial"/>
                <w:caps/>
                <w:sz w:val="18"/>
                <w:szCs w:val="18"/>
              </w:rPr>
              <w:fldChar w:fldCharType="begin">
                <w:ffData>
                  <w:name w:val="Texto183"/>
                  <w:enabled/>
                  <w:calcOnExit w:val="0"/>
                  <w:helpText w:type="text" w:val="Digite o telefone."/>
                  <w:statusText w:type="text" w:val="Digite o telefone."/>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bookmarkEnd w:id="52"/>
          </w:p>
        </w:tc>
        <w:tc>
          <w:tcPr>
            <w:tcW w:w="2712" w:type="dxa"/>
            <w:gridSpan w:val="9"/>
            <w:tcBorders>
              <w:top w:val="single" w:sz="6" w:space="0" w:color="auto"/>
              <w:bottom w:val="single" w:sz="6" w:space="0" w:color="auto"/>
            </w:tcBorders>
            <w:vAlign w:val="center"/>
          </w:tcPr>
          <w:p w:rsidR="008B6E41" w:rsidRPr="00DF59D4" w:rsidRDefault="008B6E41" w:rsidP="003F4B33">
            <w:pPr>
              <w:spacing w:before="20" w:after="20"/>
              <w:rPr>
                <w:rFonts w:ascii="Arial" w:hAnsi="Arial" w:cs="Arial"/>
                <w:sz w:val="18"/>
                <w:szCs w:val="18"/>
              </w:rPr>
            </w:pPr>
            <w:r w:rsidRPr="00DF59D4">
              <w:rPr>
                <w:rFonts w:ascii="Arial" w:hAnsi="Arial" w:cs="Arial"/>
                <w:sz w:val="18"/>
                <w:szCs w:val="18"/>
              </w:rPr>
              <w:t xml:space="preserve">Ramal: </w:t>
            </w:r>
            <w:bookmarkStart w:id="53" w:name="Texto311"/>
            <w:bookmarkStart w:id="54" w:name="Texto184"/>
            <w:r w:rsidR="008D143D" w:rsidRPr="00DF59D4">
              <w:rPr>
                <w:rFonts w:ascii="Arial" w:hAnsi="Arial" w:cs="Arial"/>
                <w:sz w:val="18"/>
                <w:szCs w:val="18"/>
              </w:rPr>
              <w:fldChar w:fldCharType="begin">
                <w:ffData>
                  <w:name w:val="Texto311"/>
                  <w:enabled/>
                  <w:calcOnExit w:val="0"/>
                  <w:textInput/>
                </w:ffData>
              </w:fldChar>
            </w:r>
            <w:r w:rsidRPr="00DF59D4">
              <w:rPr>
                <w:rFonts w:ascii="Arial" w:hAnsi="Arial" w:cs="Arial"/>
                <w:sz w:val="18"/>
                <w:szCs w:val="18"/>
              </w:rPr>
              <w:instrText xml:space="preserve"> FORMTEXT </w:instrText>
            </w:r>
            <w:r w:rsidR="008D143D" w:rsidRPr="00DF59D4">
              <w:rPr>
                <w:rFonts w:ascii="Arial" w:hAnsi="Arial" w:cs="Arial"/>
                <w:sz w:val="18"/>
                <w:szCs w:val="18"/>
              </w:rPr>
            </w:r>
            <w:r w:rsidR="008D143D" w:rsidRPr="00DF59D4">
              <w:rPr>
                <w:rFonts w:ascii="Arial" w:hAnsi="Arial" w:cs="Arial"/>
                <w:sz w:val="18"/>
                <w:szCs w:val="18"/>
              </w:rPr>
              <w:fldChar w:fldCharType="separate"/>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4953AF">
              <w:rPr>
                <w:rFonts w:ascii="Arial" w:hAnsi="Arial" w:cs="Arial"/>
                <w:noProof/>
                <w:sz w:val="18"/>
                <w:szCs w:val="18"/>
              </w:rPr>
              <w:t> </w:t>
            </w:r>
            <w:r w:rsidR="008D143D" w:rsidRPr="00DF59D4">
              <w:rPr>
                <w:rFonts w:ascii="Arial" w:hAnsi="Arial" w:cs="Arial"/>
                <w:sz w:val="18"/>
                <w:szCs w:val="18"/>
              </w:rPr>
              <w:fldChar w:fldCharType="end"/>
            </w:r>
            <w:bookmarkEnd w:id="53"/>
            <w:r w:rsidR="008D143D" w:rsidRPr="00DF59D4">
              <w:rPr>
                <w:rFonts w:ascii="Arial" w:hAnsi="Arial" w:cs="Arial"/>
                <w:caps/>
                <w:sz w:val="18"/>
                <w:szCs w:val="18"/>
              </w:rPr>
              <w:fldChar w:fldCharType="begin"/>
            </w:r>
            <w:r w:rsidRPr="00DF59D4">
              <w:rPr>
                <w:rFonts w:ascii="Arial" w:hAnsi="Arial" w:cs="Arial"/>
                <w:caps/>
                <w:sz w:val="18"/>
                <w:szCs w:val="18"/>
              </w:rPr>
              <w:instrText xml:space="preserve"> FORMTEXT </w:instrText>
            </w:r>
            <w:r w:rsidRPr="00DF59D4">
              <w:rPr>
                <w:rFonts w:ascii="Arial" w:hAnsi="Arial" w:cs="Arial"/>
                <w:sz w:val="18"/>
                <w:szCs w:val="18"/>
              </w:rPr>
              <w:instrText>_</w:instrText>
            </w:r>
            <w:r w:rsidR="008D143D" w:rsidRPr="00DF59D4">
              <w:rPr>
                <w:rFonts w:ascii="Arial" w:hAnsi="Arial" w:cs="Arial"/>
                <w:caps/>
                <w:sz w:val="18"/>
                <w:szCs w:val="18"/>
              </w:rPr>
              <w:fldChar w:fldCharType="end"/>
            </w:r>
            <w:bookmarkEnd w:id="54"/>
          </w:p>
        </w:tc>
        <w:tc>
          <w:tcPr>
            <w:tcW w:w="3522" w:type="dxa"/>
            <w:gridSpan w:val="9"/>
            <w:tcBorders>
              <w:top w:val="single" w:sz="6" w:space="0" w:color="auto"/>
              <w:bottom w:val="single" w:sz="6" w:space="0" w:color="auto"/>
              <w:right w:val="single" w:sz="6" w:space="0" w:color="auto"/>
            </w:tcBorders>
            <w:vAlign w:val="center"/>
          </w:tcPr>
          <w:p w:rsidR="008B6E41" w:rsidRPr="00DF59D4" w:rsidRDefault="008B6E41" w:rsidP="003F4B33">
            <w:pPr>
              <w:spacing w:before="20" w:after="20"/>
              <w:rPr>
                <w:rFonts w:ascii="Arial" w:hAnsi="Arial" w:cs="Arial"/>
                <w:sz w:val="18"/>
                <w:szCs w:val="18"/>
              </w:rPr>
            </w:pPr>
            <w:r w:rsidRPr="00DF59D4">
              <w:rPr>
                <w:rFonts w:ascii="Arial" w:hAnsi="Arial" w:cs="Arial"/>
                <w:sz w:val="18"/>
                <w:szCs w:val="18"/>
              </w:rPr>
              <w:t xml:space="preserve">Parentesco: </w:t>
            </w:r>
            <w:bookmarkStart w:id="55" w:name="Texto185"/>
            <w:r w:rsidR="008D143D" w:rsidRPr="00DF59D4">
              <w:rPr>
                <w:rFonts w:ascii="Arial" w:hAnsi="Arial" w:cs="Arial"/>
                <w:caps/>
                <w:sz w:val="18"/>
                <w:szCs w:val="18"/>
              </w:rPr>
              <w:fldChar w:fldCharType="begin">
                <w:ffData>
                  <w:name w:val="Texto185"/>
                  <w:enabled/>
                  <w:calcOnExit w:val="0"/>
                  <w:helpText w:type="text" w:val="Digite o parentesco."/>
                  <w:statusText w:type="text" w:val="Digite o parentesco."/>
                  <w:textInput/>
                </w:ffData>
              </w:fldChar>
            </w:r>
            <w:r w:rsidRPr="00DF59D4">
              <w:rPr>
                <w:rFonts w:ascii="Arial" w:hAnsi="Arial" w:cs="Arial"/>
                <w:caps/>
                <w:sz w:val="18"/>
                <w:szCs w:val="18"/>
              </w:rPr>
              <w:instrText xml:space="preserve"> FORMTEXT </w:instrText>
            </w:r>
            <w:r w:rsidR="008D143D" w:rsidRPr="00DF59D4">
              <w:rPr>
                <w:rFonts w:ascii="Arial" w:hAnsi="Arial" w:cs="Arial"/>
                <w:caps/>
                <w:sz w:val="18"/>
                <w:szCs w:val="18"/>
              </w:rPr>
            </w:r>
            <w:r w:rsidR="008D143D"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8D143D" w:rsidRPr="00DF59D4">
              <w:rPr>
                <w:rFonts w:ascii="Arial" w:hAnsi="Arial" w:cs="Arial"/>
                <w:caps/>
                <w:sz w:val="18"/>
                <w:szCs w:val="18"/>
              </w:rPr>
              <w:fldChar w:fldCharType="end"/>
            </w:r>
            <w:bookmarkEnd w:id="55"/>
          </w:p>
        </w:tc>
      </w:tr>
      <w:tr w:rsidR="008D7C92" w:rsidRPr="00DF59D4" w:rsidTr="008D7C92">
        <w:trPr>
          <w:trHeight w:val="382"/>
        </w:trPr>
        <w:tc>
          <w:tcPr>
            <w:tcW w:w="10350" w:type="dxa"/>
            <w:gridSpan w:val="22"/>
            <w:vAlign w:val="bottom"/>
          </w:tcPr>
          <w:p w:rsidR="008D7C92" w:rsidRPr="00DF59D4" w:rsidRDefault="008D7C92" w:rsidP="003F4B33">
            <w:pPr>
              <w:spacing w:line="240" w:lineRule="exact"/>
              <w:ind w:left="57"/>
              <w:rPr>
                <w:rFonts w:ascii="Arial" w:hAnsi="Arial" w:cs="Arial"/>
                <w:sz w:val="18"/>
                <w:szCs w:val="18"/>
              </w:rPr>
            </w:pPr>
            <w:r w:rsidRPr="00DF59D4">
              <w:rPr>
                <w:rFonts w:ascii="Arial" w:hAnsi="Arial" w:cs="Arial"/>
                <w:b/>
                <w:sz w:val="18"/>
                <w:szCs w:val="18"/>
              </w:rPr>
              <w:t>ENDEREÇO NO EXTERIOR (se houver)</w:t>
            </w:r>
          </w:p>
        </w:tc>
      </w:tr>
      <w:tr w:rsidR="008B6E41" w:rsidRPr="00DF59D4" w:rsidTr="003F4B33">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rsidR="008B6E41" w:rsidRPr="00DF59D4" w:rsidRDefault="008B6E41" w:rsidP="003F4B33">
            <w:pPr>
              <w:spacing w:line="240" w:lineRule="exact"/>
              <w:ind w:left="57"/>
              <w:rPr>
                <w:rFonts w:ascii="Arial" w:hAnsi="Arial" w:cs="Arial"/>
                <w:sz w:val="18"/>
                <w:szCs w:val="18"/>
              </w:rPr>
            </w:pPr>
          </w:p>
        </w:tc>
      </w:tr>
      <w:bookmarkStart w:id="56" w:name="Texto196"/>
      <w:tr w:rsidR="008B6E41" w:rsidRPr="00DF59D4" w:rsidTr="003F4B33">
        <w:trPr>
          <w:trHeight w:hRule="exact" w:val="567"/>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DF59D4" w:rsidRDefault="008D143D" w:rsidP="003F4B33">
            <w:pPr>
              <w:spacing w:before="40" w:after="40" w:line="240" w:lineRule="exact"/>
              <w:ind w:left="57"/>
              <w:rPr>
                <w:rFonts w:ascii="Arial" w:hAnsi="Arial" w:cs="Arial"/>
                <w:sz w:val="18"/>
                <w:szCs w:val="18"/>
              </w:rPr>
            </w:pPr>
            <w:r w:rsidRPr="00DF59D4">
              <w:rPr>
                <w:rFonts w:ascii="Arial" w:hAnsi="Arial" w:cs="Arial"/>
                <w:caps/>
                <w:sz w:val="18"/>
                <w:szCs w:val="18"/>
              </w:rPr>
              <w:fldChar w:fldCharType="begin">
                <w:ffData>
                  <w:name w:val="Texto196"/>
                  <w:enabled/>
                  <w:calcOnExit w:val="0"/>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Pr="00DF59D4">
              <w:rPr>
                <w:rFonts w:ascii="Arial" w:hAnsi="Arial" w:cs="Arial"/>
                <w:caps/>
                <w:sz w:val="18"/>
                <w:szCs w:val="18"/>
              </w:rPr>
              <w:fldChar w:fldCharType="end"/>
            </w:r>
            <w:bookmarkEnd w:id="56"/>
          </w:p>
        </w:tc>
      </w:tr>
    </w:tbl>
    <w:p w:rsidR="008B6E41" w:rsidRPr="00DF59D4" w:rsidRDefault="008B6E41" w:rsidP="008B6E41">
      <w:pPr>
        <w:rPr>
          <w:rFonts w:ascii="Arial" w:hAnsi="Arial" w:cs="Arial"/>
          <w:sz w:val="6"/>
        </w:rPr>
      </w:pPr>
    </w:p>
    <w:tbl>
      <w:tblPr>
        <w:tblW w:w="10350" w:type="dxa"/>
        <w:tblInd w:w="-5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10350"/>
      </w:tblGrid>
      <w:tr w:rsidR="008B6E41" w:rsidRPr="00DF59D4" w:rsidTr="008D7C92">
        <w:trPr>
          <w:trHeight w:hRule="exact" w:val="113"/>
        </w:trPr>
        <w:tc>
          <w:tcPr>
            <w:tcW w:w="10348" w:type="dxa"/>
            <w:tcBorders>
              <w:top w:val="single" w:sz="4" w:space="0" w:color="auto"/>
              <w:left w:val="single" w:sz="4" w:space="0" w:color="auto"/>
              <w:bottom w:val="single" w:sz="4" w:space="0" w:color="auto"/>
              <w:right w:val="single" w:sz="4" w:space="0" w:color="auto"/>
            </w:tcBorders>
            <w:shd w:val="pct20" w:color="auto" w:fill="FFFFFF"/>
          </w:tcPr>
          <w:p w:rsidR="008B6E41" w:rsidRPr="00DF59D4" w:rsidRDefault="008B6E41" w:rsidP="003F4B33">
            <w:pPr>
              <w:spacing w:line="240" w:lineRule="exact"/>
              <w:rPr>
                <w:rFonts w:ascii="Arial" w:hAnsi="Arial" w:cs="Arial"/>
                <w:sz w:val="18"/>
              </w:rPr>
            </w:pPr>
          </w:p>
        </w:tc>
      </w:tr>
      <w:tr w:rsidR="008B6E41" w:rsidRPr="00DF59D4" w:rsidTr="008D7C92">
        <w:trPr>
          <w:cantSplit/>
          <w:trHeight w:hRule="exact" w:val="567"/>
        </w:trPr>
        <w:tc>
          <w:tcPr>
            <w:tcW w:w="10348" w:type="dxa"/>
            <w:tcBorders>
              <w:top w:val="single" w:sz="4" w:space="0" w:color="auto"/>
              <w:bottom w:val="single" w:sz="8" w:space="0" w:color="auto"/>
            </w:tcBorders>
          </w:tcPr>
          <w:p w:rsidR="008B6E41" w:rsidRPr="00DF59D4" w:rsidRDefault="008B6E41" w:rsidP="003F4B33">
            <w:pPr>
              <w:spacing w:before="40" w:after="40" w:line="240" w:lineRule="exact"/>
              <w:rPr>
                <w:rFonts w:ascii="Arial" w:hAnsi="Arial" w:cs="Arial"/>
                <w:sz w:val="18"/>
              </w:rPr>
            </w:pPr>
            <w:r w:rsidRPr="00DF59D4">
              <w:rPr>
                <w:rFonts w:ascii="Arial" w:hAnsi="Arial" w:cs="Arial"/>
                <w:b/>
                <w:sz w:val="18"/>
                <w:szCs w:val="18"/>
              </w:rPr>
              <w:t xml:space="preserve">OS ENDEREÇOS ACADÊMICO/RESIDENCIAL INFORMADOS ACIMA SÃO DIFERENTES DOS ANTERIORMENTE CADASTRADOS NA FAPESP? </w:t>
            </w:r>
            <w:r w:rsidR="008D143D" w:rsidRPr="00DF59D4">
              <w:rPr>
                <w:rFonts w:ascii="Arial" w:hAnsi="Arial" w:cs="Arial"/>
                <w:b/>
                <w:sz w:val="18"/>
                <w:szCs w:val="18"/>
              </w:rPr>
              <w:fldChar w:fldCharType="begin">
                <w:ffData>
                  <w:name w:val="Selecionar1"/>
                  <w:enabled/>
                  <w:calcOnExit w:val="0"/>
                  <w:checkBox>
                    <w:sizeAuto/>
                    <w:default w:val="0"/>
                  </w:checkBox>
                </w:ffData>
              </w:fldChar>
            </w:r>
            <w:r w:rsidRPr="00DF59D4">
              <w:rPr>
                <w:rFonts w:ascii="Arial" w:hAnsi="Arial" w:cs="Arial"/>
                <w:b/>
                <w:sz w:val="18"/>
                <w:szCs w:val="18"/>
              </w:rPr>
              <w:instrText xml:space="preserve"> FORMCHECKBOX </w:instrText>
            </w:r>
            <w:r w:rsidR="004953AF" w:rsidRPr="00DF59D4">
              <w:rPr>
                <w:rFonts w:ascii="Arial" w:hAnsi="Arial" w:cs="Arial"/>
                <w:b/>
                <w:sz w:val="18"/>
                <w:szCs w:val="18"/>
              </w:rPr>
            </w:r>
            <w:r w:rsidR="004953AF">
              <w:rPr>
                <w:rFonts w:ascii="Arial" w:hAnsi="Arial" w:cs="Arial"/>
                <w:b/>
                <w:sz w:val="18"/>
                <w:szCs w:val="18"/>
              </w:rPr>
              <w:fldChar w:fldCharType="separate"/>
            </w:r>
            <w:r w:rsidR="008D143D" w:rsidRPr="00DF59D4">
              <w:rPr>
                <w:rFonts w:ascii="Arial" w:hAnsi="Arial" w:cs="Arial"/>
                <w:b/>
                <w:sz w:val="18"/>
                <w:szCs w:val="18"/>
              </w:rPr>
              <w:fldChar w:fldCharType="end"/>
            </w:r>
            <w:r w:rsidRPr="00DF59D4">
              <w:rPr>
                <w:rFonts w:ascii="Arial" w:hAnsi="Arial" w:cs="Arial"/>
                <w:b/>
                <w:sz w:val="18"/>
                <w:szCs w:val="18"/>
              </w:rPr>
              <w:t xml:space="preserve"> Sim      </w:t>
            </w:r>
            <w:r w:rsidR="008D143D" w:rsidRPr="00DF59D4">
              <w:rPr>
                <w:rFonts w:ascii="Arial" w:hAnsi="Arial" w:cs="Arial"/>
                <w:b/>
                <w:sz w:val="18"/>
                <w:szCs w:val="18"/>
              </w:rPr>
              <w:fldChar w:fldCharType="begin">
                <w:ffData>
                  <w:name w:val="Selecionar1"/>
                  <w:enabled/>
                  <w:calcOnExit w:val="0"/>
                  <w:checkBox>
                    <w:sizeAuto/>
                    <w:default w:val="0"/>
                  </w:checkBox>
                </w:ffData>
              </w:fldChar>
            </w:r>
            <w:r w:rsidRPr="00DF59D4">
              <w:rPr>
                <w:rFonts w:ascii="Arial" w:hAnsi="Arial" w:cs="Arial"/>
                <w:b/>
                <w:sz w:val="18"/>
                <w:szCs w:val="18"/>
              </w:rPr>
              <w:instrText xml:space="preserve"> FORMCHECKBOX </w:instrText>
            </w:r>
            <w:r w:rsidR="004953AF" w:rsidRPr="00DF59D4">
              <w:rPr>
                <w:rFonts w:ascii="Arial" w:hAnsi="Arial" w:cs="Arial"/>
                <w:b/>
                <w:sz w:val="18"/>
                <w:szCs w:val="18"/>
              </w:rPr>
            </w:r>
            <w:r w:rsidR="004953AF">
              <w:rPr>
                <w:rFonts w:ascii="Arial" w:hAnsi="Arial" w:cs="Arial"/>
                <w:b/>
                <w:sz w:val="18"/>
                <w:szCs w:val="18"/>
              </w:rPr>
              <w:fldChar w:fldCharType="separate"/>
            </w:r>
            <w:r w:rsidR="008D143D" w:rsidRPr="00DF59D4">
              <w:rPr>
                <w:rFonts w:ascii="Arial" w:hAnsi="Arial" w:cs="Arial"/>
                <w:b/>
                <w:sz w:val="18"/>
                <w:szCs w:val="18"/>
              </w:rPr>
              <w:fldChar w:fldCharType="end"/>
            </w:r>
            <w:r w:rsidRPr="00DF59D4">
              <w:rPr>
                <w:rFonts w:ascii="Arial" w:hAnsi="Arial" w:cs="Arial"/>
                <w:b/>
                <w:sz w:val="18"/>
                <w:szCs w:val="18"/>
              </w:rPr>
              <w:t xml:space="preserve"> Não</w:t>
            </w:r>
          </w:p>
        </w:tc>
      </w:tr>
      <w:tr w:rsidR="008B6E41" w:rsidRPr="00DF59D4"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350" w:type="dxa"/>
          </w:tcPr>
          <w:p w:rsidR="008B6E41" w:rsidRPr="00DF59D4" w:rsidRDefault="008B6E41" w:rsidP="003F4B33">
            <w:pPr>
              <w:spacing w:line="240" w:lineRule="exact"/>
              <w:ind w:left="57"/>
              <w:rPr>
                <w:rFonts w:ascii="Arial" w:hAnsi="Arial" w:cs="Arial"/>
                <w:sz w:val="18"/>
                <w:szCs w:val="18"/>
              </w:rPr>
            </w:pPr>
          </w:p>
        </w:tc>
      </w:tr>
      <w:tr w:rsidR="008B6E41" w:rsidRPr="00DF59D4"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0"/>
        </w:trPr>
        <w:tc>
          <w:tcPr>
            <w:tcW w:w="10350" w:type="dxa"/>
          </w:tcPr>
          <w:p w:rsidR="008B6E41" w:rsidRPr="00B23F6F" w:rsidRDefault="008B6E41" w:rsidP="003F4B33">
            <w:pPr>
              <w:pStyle w:val="Ttulo2"/>
              <w:ind w:left="57"/>
              <w:rPr>
                <w:rFonts w:ascii="Arial" w:hAnsi="Arial" w:cs="Arial"/>
                <w:szCs w:val="18"/>
              </w:rPr>
            </w:pPr>
            <w:r w:rsidRPr="00B23F6F">
              <w:rPr>
                <w:rFonts w:ascii="Arial" w:hAnsi="Arial" w:cs="Arial"/>
                <w:szCs w:val="18"/>
              </w:rPr>
              <w:t>LOCAL, DATA E ASSINATURA DO PESQUISADOR</w:t>
            </w:r>
          </w:p>
        </w:tc>
      </w:tr>
      <w:tr w:rsidR="008B6E41" w:rsidRPr="00DF59D4"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tcBorders>
              <w:top w:val="single" w:sz="6" w:space="0" w:color="auto"/>
              <w:left w:val="single" w:sz="6" w:space="0" w:color="auto"/>
              <w:bottom w:val="single" w:sz="6" w:space="0" w:color="auto"/>
              <w:right w:val="single" w:sz="6" w:space="0" w:color="auto"/>
            </w:tcBorders>
            <w:shd w:val="clear" w:color="auto" w:fill="C0C0C0"/>
          </w:tcPr>
          <w:p w:rsidR="008B6E41" w:rsidRPr="00DF59D4" w:rsidRDefault="008B6E41" w:rsidP="003F4B33">
            <w:pPr>
              <w:spacing w:line="240" w:lineRule="exact"/>
              <w:rPr>
                <w:rFonts w:ascii="Arial" w:hAnsi="Arial" w:cs="Arial"/>
                <w:sz w:val="18"/>
                <w:szCs w:val="18"/>
              </w:rPr>
            </w:pPr>
          </w:p>
        </w:tc>
      </w:tr>
      <w:bookmarkStart w:id="57" w:name="Texto187"/>
      <w:tr w:rsidR="008B6E41" w:rsidRPr="00DF59D4"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10350" w:type="dxa"/>
            <w:tcBorders>
              <w:left w:val="single" w:sz="6" w:space="0" w:color="auto"/>
              <w:bottom w:val="single" w:sz="6" w:space="0" w:color="auto"/>
              <w:right w:val="single" w:sz="6" w:space="0" w:color="auto"/>
            </w:tcBorders>
            <w:vAlign w:val="bottom"/>
          </w:tcPr>
          <w:p w:rsidR="008B6E41" w:rsidRPr="00DF59D4" w:rsidRDefault="008D143D" w:rsidP="003F4B33">
            <w:pPr>
              <w:spacing w:before="40" w:after="40" w:line="240" w:lineRule="exact"/>
              <w:ind w:left="57"/>
              <w:rPr>
                <w:rFonts w:ascii="Arial" w:hAnsi="Arial" w:cs="Arial"/>
                <w:sz w:val="18"/>
                <w:szCs w:val="18"/>
              </w:rPr>
            </w:pPr>
            <w:r w:rsidRPr="00DF59D4">
              <w:rPr>
                <w:rFonts w:ascii="Arial" w:hAnsi="Arial" w:cs="Arial"/>
                <w:caps/>
                <w:sz w:val="18"/>
                <w:szCs w:val="18"/>
              </w:rPr>
              <w:fldChar w:fldCharType="begin">
                <w:ffData>
                  <w:name w:val="Texto187"/>
                  <w:enabled/>
                  <w:calcOnExit w:val="0"/>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004953AF">
              <w:rPr>
                <w:rFonts w:ascii="Arial" w:hAnsi="Arial" w:cs="Arial"/>
                <w:caps/>
                <w:noProof/>
                <w:sz w:val="18"/>
                <w:szCs w:val="18"/>
              </w:rPr>
              <w:t> </w:t>
            </w:r>
            <w:r w:rsidRPr="00DF59D4">
              <w:rPr>
                <w:rFonts w:ascii="Arial" w:hAnsi="Arial" w:cs="Arial"/>
                <w:caps/>
                <w:sz w:val="18"/>
                <w:szCs w:val="18"/>
              </w:rPr>
              <w:fldChar w:fldCharType="end"/>
            </w:r>
            <w:bookmarkEnd w:id="57"/>
          </w:p>
        </w:tc>
      </w:tr>
      <w:tr w:rsidR="008B6E41" w:rsidRPr="00945BC7"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40"/>
        </w:trPr>
        <w:tc>
          <w:tcPr>
            <w:tcW w:w="10350" w:type="dxa"/>
          </w:tcPr>
          <w:p w:rsidR="008B6E41" w:rsidRPr="00B23F6F" w:rsidRDefault="008B6E41" w:rsidP="003F4B33">
            <w:pPr>
              <w:pStyle w:val="Ttulo1"/>
              <w:spacing w:line="240" w:lineRule="exact"/>
              <w:rPr>
                <w:rFonts w:ascii="Arial" w:hAnsi="Arial" w:cs="Arial"/>
                <w:szCs w:val="18"/>
              </w:rPr>
            </w:pPr>
            <w:r w:rsidRPr="00B23F6F">
              <w:rPr>
                <w:rFonts w:ascii="Arial" w:hAnsi="Arial" w:cs="Arial"/>
                <w:szCs w:val="18"/>
              </w:rPr>
              <w:t>FUNDAÇÃO DE AMPARO À PESQUISA DO ESTADO DE SÃO PAULO</w:t>
            </w:r>
          </w:p>
          <w:p w:rsidR="008B6E41" w:rsidRPr="00807439" w:rsidRDefault="008B6E41" w:rsidP="003F4B33">
            <w:pPr>
              <w:spacing w:line="180" w:lineRule="exact"/>
              <w:jc w:val="center"/>
              <w:rPr>
                <w:rFonts w:ascii="Arial" w:hAnsi="Arial" w:cs="Arial"/>
                <w:sz w:val="16"/>
                <w:szCs w:val="18"/>
              </w:rPr>
            </w:pPr>
            <w:r w:rsidRPr="00807439">
              <w:rPr>
                <w:rFonts w:ascii="Arial" w:hAnsi="Arial" w:cs="Arial"/>
                <w:sz w:val="16"/>
                <w:szCs w:val="18"/>
              </w:rPr>
              <w:t>CRIADA PELA LEI Nº. 5.918 DE 18/10/1960</w:t>
            </w:r>
          </w:p>
          <w:p w:rsidR="008B6E41" w:rsidRPr="00807439" w:rsidRDefault="008B6E41" w:rsidP="003F4B33">
            <w:pPr>
              <w:spacing w:line="180" w:lineRule="exact"/>
              <w:jc w:val="center"/>
              <w:rPr>
                <w:rFonts w:ascii="Arial" w:hAnsi="Arial" w:cs="Arial"/>
                <w:sz w:val="16"/>
                <w:szCs w:val="18"/>
              </w:rPr>
            </w:pPr>
            <w:r w:rsidRPr="00807439">
              <w:rPr>
                <w:rFonts w:ascii="Arial" w:hAnsi="Arial" w:cs="Arial"/>
                <w:sz w:val="16"/>
                <w:szCs w:val="18"/>
              </w:rPr>
              <w:t xml:space="preserve">Rua Pio XI, 1500 - Alto da Lapa - CEP. 05468-901  -  São Paulo - SP  </w:t>
            </w:r>
            <w:r w:rsidR="00807439" w:rsidRPr="00807439">
              <w:rPr>
                <w:rFonts w:ascii="Arial" w:hAnsi="Arial" w:cs="Arial"/>
                <w:sz w:val="16"/>
                <w:szCs w:val="18"/>
              </w:rPr>
              <w:t>Tel.</w:t>
            </w:r>
            <w:r w:rsidRPr="00807439">
              <w:rPr>
                <w:rFonts w:ascii="Arial" w:hAnsi="Arial" w:cs="Arial"/>
                <w:sz w:val="16"/>
                <w:szCs w:val="18"/>
              </w:rPr>
              <w:t>: (011) 3838-4000</w:t>
            </w:r>
          </w:p>
          <w:p w:rsidR="008B6E41" w:rsidRPr="003C53CB" w:rsidRDefault="008B6E41" w:rsidP="003F4B33">
            <w:pPr>
              <w:spacing w:line="180" w:lineRule="exact"/>
              <w:jc w:val="center"/>
              <w:rPr>
                <w:rFonts w:ascii="Arial" w:hAnsi="Arial" w:cs="Arial"/>
                <w:sz w:val="18"/>
                <w:szCs w:val="18"/>
                <w:lang w:val="fr-FR"/>
              </w:rPr>
            </w:pPr>
            <w:r w:rsidRPr="003C53CB">
              <w:rPr>
                <w:rFonts w:ascii="Arial" w:hAnsi="Arial" w:cs="Arial"/>
                <w:sz w:val="16"/>
                <w:szCs w:val="18"/>
                <w:lang w:val="fr-FR"/>
              </w:rPr>
              <w:t xml:space="preserve">FAX: (011) 3645-2421 – </w:t>
            </w:r>
            <w:r w:rsidRPr="003C53CB">
              <w:rPr>
                <w:rFonts w:ascii="Arial" w:hAnsi="Arial" w:cs="Arial"/>
                <w:color w:val="0000FF"/>
                <w:sz w:val="16"/>
                <w:szCs w:val="18"/>
                <w:u w:val="single"/>
                <w:lang w:val="fr-FR"/>
              </w:rPr>
              <w:t>http://www.fapesp.br</w:t>
            </w:r>
            <w:r w:rsidRPr="003C53CB">
              <w:rPr>
                <w:rFonts w:ascii="Arial" w:hAnsi="Arial" w:cs="Arial"/>
                <w:color w:val="000000"/>
                <w:sz w:val="16"/>
                <w:szCs w:val="18"/>
                <w:lang w:val="fr-FR"/>
              </w:rPr>
              <w:t xml:space="preserve"> </w:t>
            </w:r>
          </w:p>
        </w:tc>
      </w:tr>
    </w:tbl>
    <w:p w:rsidR="008204AC" w:rsidRPr="003C53CB" w:rsidRDefault="008204AC" w:rsidP="008D7C92">
      <w:pPr>
        <w:pStyle w:val="Textodecomentrio"/>
        <w:spacing w:before="40"/>
        <w:ind w:left="-567" w:right="-851"/>
        <w:rPr>
          <w:rFonts w:ascii="Arial" w:hAnsi="Arial" w:cs="Arial"/>
          <w:b/>
          <w:i/>
          <w:sz w:val="16"/>
          <w:szCs w:val="18"/>
          <w:lang w:val="fr-FR"/>
        </w:rPr>
      </w:pPr>
    </w:p>
    <w:sectPr w:rsidR="008204AC" w:rsidRPr="003C53CB" w:rsidSect="00CF0DF7">
      <w:pgSz w:w="11907" w:h="16840" w:code="9"/>
      <w:pgMar w:top="851" w:right="1418"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481" w:rsidRDefault="006E4481" w:rsidP="00B3597B">
      <w:r>
        <w:separator/>
      </w:r>
    </w:p>
  </w:endnote>
  <w:endnote w:type="continuationSeparator" w:id="0">
    <w:p w:rsidR="006E4481" w:rsidRDefault="006E4481" w:rsidP="00B3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a XBlkIt BT">
    <w:altName w:val="Trebuchet MS"/>
    <w:charset w:val="00"/>
    <w:family w:val="swiss"/>
    <w:pitch w:val="variable"/>
    <w:sig w:usb0="00000001" w:usb1="00000000" w:usb2="00000000" w:usb3="00000000" w:csb0="0000001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481" w:rsidRDefault="006E4481" w:rsidP="00B3597B">
      <w:r>
        <w:separator/>
      </w:r>
    </w:p>
  </w:footnote>
  <w:footnote w:type="continuationSeparator" w:id="0">
    <w:p w:rsidR="006E4481" w:rsidRDefault="006E4481" w:rsidP="00B35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A230387"/>
    <w:multiLevelType w:val="singleLevel"/>
    <w:tmpl w:val="13F6180A"/>
    <w:lvl w:ilvl="0">
      <w:numFmt w:val="bullet"/>
      <w:lvlText w:val="-"/>
      <w:lvlJc w:val="left"/>
      <w:pPr>
        <w:tabs>
          <w:tab w:val="num" w:pos="360"/>
        </w:tabs>
        <w:ind w:left="360" w:hanging="360"/>
      </w:pPr>
      <w:rPr>
        <w:rFonts w:ascii="Futura XBlkIt BT" w:hAnsi="Futura XBlkIt BT" w:hint="default"/>
        <w:b w:val="0"/>
      </w:rPr>
    </w:lvl>
  </w:abstractNum>
  <w:abstractNum w:abstractNumId="2">
    <w:nsid w:val="0AA33B07"/>
    <w:multiLevelType w:val="hybridMultilevel"/>
    <w:tmpl w:val="984C239E"/>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2A5748"/>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4">
    <w:nsid w:val="166551E7"/>
    <w:multiLevelType w:val="singleLevel"/>
    <w:tmpl w:val="14567716"/>
    <w:lvl w:ilvl="0">
      <w:start w:val="1"/>
      <w:numFmt w:val="decimal"/>
      <w:lvlText w:val="%1)"/>
      <w:legacy w:legacy="1" w:legacySpace="0" w:legacyIndent="360"/>
      <w:lvlJc w:val="left"/>
      <w:pPr>
        <w:ind w:left="360" w:hanging="360"/>
      </w:pPr>
    </w:lvl>
  </w:abstractNum>
  <w:abstractNum w:abstractNumId="5">
    <w:nsid w:val="19FC197A"/>
    <w:multiLevelType w:val="singleLevel"/>
    <w:tmpl w:val="14567716"/>
    <w:lvl w:ilvl="0">
      <w:start w:val="1"/>
      <w:numFmt w:val="decimal"/>
      <w:lvlText w:val="%1)"/>
      <w:lvlJc w:val="left"/>
      <w:pPr>
        <w:tabs>
          <w:tab w:val="num" w:pos="360"/>
        </w:tabs>
        <w:ind w:left="360" w:hanging="360"/>
      </w:pPr>
    </w:lvl>
  </w:abstractNum>
  <w:abstractNum w:abstractNumId="6">
    <w:nsid w:val="2D55578A"/>
    <w:multiLevelType w:val="singleLevel"/>
    <w:tmpl w:val="E8F219AA"/>
    <w:lvl w:ilvl="0">
      <w:start w:val="1"/>
      <w:numFmt w:val="lowerLetter"/>
      <w:lvlText w:val="%1)"/>
      <w:lvlJc w:val="left"/>
      <w:pPr>
        <w:tabs>
          <w:tab w:val="num" w:pos="360"/>
        </w:tabs>
        <w:ind w:left="360" w:hanging="360"/>
      </w:pPr>
      <w:rPr>
        <w:b w:val="0"/>
        <w:i w:val="0"/>
      </w:rPr>
    </w:lvl>
  </w:abstractNum>
  <w:abstractNum w:abstractNumId="7">
    <w:nsid w:val="32FE7D20"/>
    <w:multiLevelType w:val="singleLevel"/>
    <w:tmpl w:val="F6F00620"/>
    <w:lvl w:ilvl="0">
      <w:start w:val="1"/>
      <w:numFmt w:val="decimal"/>
      <w:lvlText w:val="%1."/>
      <w:legacy w:legacy="1" w:legacySpace="0" w:legacyIndent="360"/>
      <w:lvlJc w:val="left"/>
      <w:pPr>
        <w:ind w:left="360" w:hanging="360"/>
      </w:pPr>
    </w:lvl>
  </w:abstractNum>
  <w:abstractNum w:abstractNumId="8">
    <w:nsid w:val="38BF47C6"/>
    <w:multiLevelType w:val="singleLevel"/>
    <w:tmpl w:val="14567716"/>
    <w:lvl w:ilvl="0">
      <w:start w:val="1"/>
      <w:numFmt w:val="decimal"/>
      <w:lvlText w:val="%1)"/>
      <w:legacy w:legacy="1" w:legacySpace="0" w:legacyIndent="360"/>
      <w:lvlJc w:val="left"/>
      <w:pPr>
        <w:ind w:left="360" w:hanging="360"/>
      </w:pPr>
    </w:lvl>
  </w:abstractNum>
  <w:abstractNum w:abstractNumId="9">
    <w:nsid w:val="3CCE7627"/>
    <w:multiLevelType w:val="singleLevel"/>
    <w:tmpl w:val="B19C486E"/>
    <w:lvl w:ilvl="0">
      <w:start w:val="1"/>
      <w:numFmt w:val="decimal"/>
      <w:lvlText w:val="%1)"/>
      <w:lvlJc w:val="left"/>
      <w:pPr>
        <w:tabs>
          <w:tab w:val="num" w:pos="360"/>
        </w:tabs>
        <w:ind w:left="360" w:hanging="360"/>
      </w:pPr>
    </w:lvl>
  </w:abstractNum>
  <w:abstractNum w:abstractNumId="10">
    <w:nsid w:val="3E96539C"/>
    <w:multiLevelType w:val="singleLevel"/>
    <w:tmpl w:val="4DCCF5FE"/>
    <w:lvl w:ilvl="0">
      <w:start w:val="1"/>
      <w:numFmt w:val="decimal"/>
      <w:lvlText w:val="%1)"/>
      <w:legacy w:legacy="1" w:legacySpace="0" w:legacyIndent="360"/>
      <w:lvlJc w:val="left"/>
      <w:pPr>
        <w:ind w:left="360" w:hanging="360"/>
      </w:pPr>
    </w:lvl>
  </w:abstractNum>
  <w:abstractNum w:abstractNumId="11">
    <w:nsid w:val="40037C86"/>
    <w:multiLevelType w:val="singleLevel"/>
    <w:tmpl w:val="4DCCF5FE"/>
    <w:lvl w:ilvl="0">
      <w:start w:val="1"/>
      <w:numFmt w:val="decimal"/>
      <w:lvlText w:val="%1)"/>
      <w:legacy w:legacy="1" w:legacySpace="0" w:legacyIndent="360"/>
      <w:lvlJc w:val="left"/>
      <w:pPr>
        <w:ind w:left="360" w:hanging="360"/>
      </w:pPr>
    </w:lvl>
  </w:abstractNum>
  <w:abstractNum w:abstractNumId="12">
    <w:nsid w:val="400715D8"/>
    <w:multiLevelType w:val="singleLevel"/>
    <w:tmpl w:val="04160011"/>
    <w:lvl w:ilvl="0">
      <w:start w:val="1"/>
      <w:numFmt w:val="decimal"/>
      <w:lvlText w:val="%1)"/>
      <w:legacy w:legacy="1" w:legacySpace="0" w:legacyIndent="360"/>
      <w:lvlJc w:val="left"/>
      <w:pPr>
        <w:ind w:left="360" w:hanging="360"/>
      </w:pPr>
    </w:lvl>
  </w:abstractNum>
  <w:abstractNum w:abstractNumId="13">
    <w:nsid w:val="432F1987"/>
    <w:multiLevelType w:val="singleLevel"/>
    <w:tmpl w:val="14567716"/>
    <w:lvl w:ilvl="0">
      <w:start w:val="1"/>
      <w:numFmt w:val="decimal"/>
      <w:lvlText w:val="%1)"/>
      <w:legacy w:legacy="1" w:legacySpace="0" w:legacyIndent="360"/>
      <w:lvlJc w:val="left"/>
      <w:pPr>
        <w:ind w:left="360" w:hanging="360"/>
      </w:pPr>
    </w:lvl>
  </w:abstractNum>
  <w:abstractNum w:abstractNumId="14">
    <w:nsid w:val="4AC6649C"/>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5">
    <w:nsid w:val="529A3369"/>
    <w:multiLevelType w:val="multilevel"/>
    <w:tmpl w:val="F8B4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FE172D"/>
    <w:multiLevelType w:val="hybridMultilevel"/>
    <w:tmpl w:val="5EE29E74"/>
    <w:lvl w:ilvl="0" w:tplc="7D86DCC8">
      <w:start w:val="1"/>
      <w:numFmt w:val="decimal"/>
      <w:lvlText w:val="%1)"/>
      <w:lvlJc w:val="left"/>
      <w:pPr>
        <w:ind w:left="388" w:hanging="360"/>
      </w:pPr>
      <w:rPr>
        <w:rFonts w:hint="default"/>
      </w:rPr>
    </w:lvl>
    <w:lvl w:ilvl="1" w:tplc="04160019" w:tentative="1">
      <w:start w:val="1"/>
      <w:numFmt w:val="lowerLetter"/>
      <w:lvlText w:val="%2."/>
      <w:lvlJc w:val="left"/>
      <w:pPr>
        <w:ind w:left="1108" w:hanging="360"/>
      </w:pPr>
    </w:lvl>
    <w:lvl w:ilvl="2" w:tplc="0416001B" w:tentative="1">
      <w:start w:val="1"/>
      <w:numFmt w:val="lowerRoman"/>
      <w:lvlText w:val="%3."/>
      <w:lvlJc w:val="right"/>
      <w:pPr>
        <w:ind w:left="1828" w:hanging="180"/>
      </w:pPr>
    </w:lvl>
    <w:lvl w:ilvl="3" w:tplc="0416000F" w:tentative="1">
      <w:start w:val="1"/>
      <w:numFmt w:val="decimal"/>
      <w:lvlText w:val="%4."/>
      <w:lvlJc w:val="left"/>
      <w:pPr>
        <w:ind w:left="2548" w:hanging="360"/>
      </w:pPr>
    </w:lvl>
    <w:lvl w:ilvl="4" w:tplc="04160019" w:tentative="1">
      <w:start w:val="1"/>
      <w:numFmt w:val="lowerLetter"/>
      <w:lvlText w:val="%5."/>
      <w:lvlJc w:val="left"/>
      <w:pPr>
        <w:ind w:left="3268" w:hanging="360"/>
      </w:pPr>
    </w:lvl>
    <w:lvl w:ilvl="5" w:tplc="0416001B" w:tentative="1">
      <w:start w:val="1"/>
      <w:numFmt w:val="lowerRoman"/>
      <w:lvlText w:val="%6."/>
      <w:lvlJc w:val="right"/>
      <w:pPr>
        <w:ind w:left="3988" w:hanging="180"/>
      </w:pPr>
    </w:lvl>
    <w:lvl w:ilvl="6" w:tplc="0416000F" w:tentative="1">
      <w:start w:val="1"/>
      <w:numFmt w:val="decimal"/>
      <w:lvlText w:val="%7."/>
      <w:lvlJc w:val="left"/>
      <w:pPr>
        <w:ind w:left="4708" w:hanging="360"/>
      </w:pPr>
    </w:lvl>
    <w:lvl w:ilvl="7" w:tplc="04160019" w:tentative="1">
      <w:start w:val="1"/>
      <w:numFmt w:val="lowerLetter"/>
      <w:lvlText w:val="%8."/>
      <w:lvlJc w:val="left"/>
      <w:pPr>
        <w:ind w:left="5428" w:hanging="360"/>
      </w:pPr>
    </w:lvl>
    <w:lvl w:ilvl="8" w:tplc="0416001B" w:tentative="1">
      <w:start w:val="1"/>
      <w:numFmt w:val="lowerRoman"/>
      <w:lvlText w:val="%9."/>
      <w:lvlJc w:val="right"/>
      <w:pPr>
        <w:ind w:left="6148" w:hanging="180"/>
      </w:pPr>
    </w:lvl>
  </w:abstractNum>
  <w:abstractNum w:abstractNumId="17">
    <w:nsid w:val="5BC60D07"/>
    <w:multiLevelType w:val="singleLevel"/>
    <w:tmpl w:val="04160011"/>
    <w:lvl w:ilvl="0">
      <w:start w:val="1"/>
      <w:numFmt w:val="decimal"/>
      <w:lvlText w:val="%1)"/>
      <w:lvlJc w:val="left"/>
      <w:pPr>
        <w:tabs>
          <w:tab w:val="num" w:pos="360"/>
        </w:tabs>
        <w:ind w:left="360" w:hanging="360"/>
      </w:pPr>
      <w:rPr>
        <w:rFonts w:hint="default"/>
        <w:b w:val="0"/>
      </w:rPr>
    </w:lvl>
  </w:abstractNum>
  <w:abstractNum w:abstractNumId="18">
    <w:nsid w:val="64F251F1"/>
    <w:multiLevelType w:val="singleLevel"/>
    <w:tmpl w:val="CA800C78"/>
    <w:lvl w:ilvl="0">
      <w:start w:val="1"/>
      <w:numFmt w:val="bullet"/>
      <w:lvlText w:val=""/>
      <w:lvlJc w:val="left"/>
      <w:pPr>
        <w:tabs>
          <w:tab w:val="num" w:pos="360"/>
        </w:tabs>
        <w:ind w:left="360" w:hanging="360"/>
      </w:pPr>
      <w:rPr>
        <w:rFonts w:ascii="Symbol" w:hAnsi="Symbol" w:hint="default"/>
      </w:rPr>
    </w:lvl>
  </w:abstractNum>
  <w:abstractNum w:abstractNumId="19">
    <w:nsid w:val="668B255D"/>
    <w:multiLevelType w:val="singleLevel"/>
    <w:tmpl w:val="04160011"/>
    <w:lvl w:ilvl="0">
      <w:start w:val="1"/>
      <w:numFmt w:val="decimal"/>
      <w:lvlText w:val="%1)"/>
      <w:legacy w:legacy="1" w:legacySpace="0" w:legacyIndent="360"/>
      <w:lvlJc w:val="left"/>
      <w:pPr>
        <w:ind w:left="360" w:hanging="360"/>
      </w:pPr>
    </w:lvl>
  </w:abstractNum>
  <w:abstractNum w:abstractNumId="20">
    <w:nsid w:val="6D9C54A6"/>
    <w:multiLevelType w:val="multilevel"/>
    <w:tmpl w:val="3682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571BD6"/>
    <w:multiLevelType w:val="singleLevel"/>
    <w:tmpl w:val="16368518"/>
    <w:lvl w:ilvl="0">
      <w:start w:val="1"/>
      <w:numFmt w:val="decimal"/>
      <w:lvlText w:val="%1."/>
      <w:legacy w:legacy="1" w:legacySpace="0" w:legacyIndent="360"/>
      <w:lvlJc w:val="left"/>
      <w:pPr>
        <w:ind w:left="360" w:hanging="360"/>
      </w:pPr>
    </w:lvl>
  </w:abstractNum>
  <w:abstractNum w:abstractNumId="22">
    <w:nsid w:val="7B523C34"/>
    <w:multiLevelType w:val="hybridMultilevel"/>
    <w:tmpl w:val="EAC4E3AC"/>
    <w:lvl w:ilvl="0" w:tplc="38BABAB2">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23">
    <w:nsid w:val="7BBF1FE5"/>
    <w:multiLevelType w:val="singleLevel"/>
    <w:tmpl w:val="14567716"/>
    <w:lvl w:ilvl="0">
      <w:start w:val="1"/>
      <w:numFmt w:val="decimal"/>
      <w:lvlText w:val="%1)"/>
      <w:legacy w:legacy="1" w:legacySpace="0" w:legacyIndent="360"/>
      <w:lvlJc w:val="left"/>
      <w:pPr>
        <w:ind w:left="360" w:hanging="360"/>
      </w:pPr>
    </w:lvl>
  </w:abstractNum>
  <w:num w:numId="1">
    <w:abstractNumId w:val="23"/>
  </w:num>
  <w:num w:numId="2">
    <w:abstractNumId w:val="19"/>
  </w:num>
  <w:num w:numId="3">
    <w:abstractNumId w:val="1"/>
  </w:num>
  <w:num w:numId="4">
    <w:abstractNumId w:val="17"/>
  </w:num>
  <w:num w:numId="5">
    <w:abstractNumId w:val="5"/>
  </w:num>
  <w:num w:numId="6">
    <w:abstractNumId w:val="12"/>
  </w:num>
  <w:num w:numId="7">
    <w:abstractNumId w:val="0"/>
    <w:lvlOverride w:ilvl="0">
      <w:lvl w:ilvl="0">
        <w:numFmt w:val="bullet"/>
        <w:lvlText w:val="-"/>
        <w:legacy w:legacy="1" w:legacySpace="0" w:legacyIndent="360"/>
        <w:lvlJc w:val="left"/>
        <w:pPr>
          <w:ind w:left="360" w:hanging="360"/>
        </w:pPr>
        <w:rPr>
          <w:rFonts w:ascii="Futura XBlkIt BT" w:hAnsi="Futura XBlkIt BT" w:hint="default"/>
          <w:b w:val="0"/>
        </w:rPr>
      </w:lvl>
    </w:lvlOverride>
  </w:num>
  <w:num w:numId="8">
    <w:abstractNumId w:val="7"/>
  </w:num>
  <w:num w:numId="9">
    <w:abstractNumId w:val="4"/>
  </w:num>
  <w:num w:numId="10">
    <w:abstractNumId w:val="13"/>
  </w:num>
  <w:num w:numId="11">
    <w:abstractNumId w:val="10"/>
  </w:num>
  <w:num w:numId="12">
    <w:abstractNumId w:val="11"/>
  </w:num>
  <w:num w:numId="13">
    <w:abstractNumId w:val="14"/>
  </w:num>
  <w:num w:numId="14">
    <w:abstractNumId w:val="8"/>
  </w:num>
  <w:num w:numId="15">
    <w:abstractNumId w:val="21"/>
  </w:num>
  <w:num w:numId="16">
    <w:abstractNumId w:val="9"/>
  </w:num>
  <w:num w:numId="17">
    <w:abstractNumId w:val="3"/>
  </w:num>
  <w:num w:numId="18">
    <w:abstractNumId w:val="6"/>
  </w:num>
  <w:num w:numId="19">
    <w:abstractNumId w:val="18"/>
  </w:num>
  <w:num w:numId="20">
    <w:abstractNumId w:val="2"/>
  </w:num>
  <w:num w:numId="21">
    <w:abstractNumId w:val="22"/>
  </w:num>
  <w:num w:numId="22">
    <w:abstractNumId w:val="16"/>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hOkNkEQ0I7D2MGoOCrvRCwFGOSLe79cnqYodid+dLpZ7kdOzXJ9F77z5/i/UDqd2FxemhJlZywfFOxI7ypM6g==" w:salt="lH8NLPY4/05msv9xAcL4rw=="/>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E9"/>
    <w:rsid w:val="0001315C"/>
    <w:rsid w:val="0001606C"/>
    <w:rsid w:val="0002364F"/>
    <w:rsid w:val="000310F0"/>
    <w:rsid w:val="00040B7D"/>
    <w:rsid w:val="0005240D"/>
    <w:rsid w:val="00062142"/>
    <w:rsid w:val="000708C9"/>
    <w:rsid w:val="00072743"/>
    <w:rsid w:val="000759B5"/>
    <w:rsid w:val="00081B9F"/>
    <w:rsid w:val="000832DA"/>
    <w:rsid w:val="000D29F8"/>
    <w:rsid w:val="00100A0B"/>
    <w:rsid w:val="001047ED"/>
    <w:rsid w:val="0010592C"/>
    <w:rsid w:val="00114B1E"/>
    <w:rsid w:val="0012091B"/>
    <w:rsid w:val="001256D4"/>
    <w:rsid w:val="0012590C"/>
    <w:rsid w:val="001328E9"/>
    <w:rsid w:val="00135F93"/>
    <w:rsid w:val="00164515"/>
    <w:rsid w:val="0017524E"/>
    <w:rsid w:val="0018319C"/>
    <w:rsid w:val="001A6657"/>
    <w:rsid w:val="001B2111"/>
    <w:rsid w:val="001C7964"/>
    <w:rsid w:val="001C7E97"/>
    <w:rsid w:val="001D647C"/>
    <w:rsid w:val="001E22C6"/>
    <w:rsid w:val="001F2065"/>
    <w:rsid w:val="001F665C"/>
    <w:rsid w:val="002744CB"/>
    <w:rsid w:val="002B42D9"/>
    <w:rsid w:val="002E23E1"/>
    <w:rsid w:val="002E4AC0"/>
    <w:rsid w:val="002F7168"/>
    <w:rsid w:val="003218C7"/>
    <w:rsid w:val="003221A8"/>
    <w:rsid w:val="003407A5"/>
    <w:rsid w:val="00341F62"/>
    <w:rsid w:val="00343928"/>
    <w:rsid w:val="00351818"/>
    <w:rsid w:val="00376274"/>
    <w:rsid w:val="00390D9F"/>
    <w:rsid w:val="00393E2E"/>
    <w:rsid w:val="003A5483"/>
    <w:rsid w:val="003C1C68"/>
    <w:rsid w:val="003C53CB"/>
    <w:rsid w:val="003C61E4"/>
    <w:rsid w:val="003D3F0A"/>
    <w:rsid w:val="003F4B33"/>
    <w:rsid w:val="003F4C5C"/>
    <w:rsid w:val="003F78B8"/>
    <w:rsid w:val="004137B0"/>
    <w:rsid w:val="004153E6"/>
    <w:rsid w:val="0042582E"/>
    <w:rsid w:val="0043679B"/>
    <w:rsid w:val="004472FE"/>
    <w:rsid w:val="004504E6"/>
    <w:rsid w:val="00450E66"/>
    <w:rsid w:val="004515ED"/>
    <w:rsid w:val="00467862"/>
    <w:rsid w:val="00471F31"/>
    <w:rsid w:val="004953AF"/>
    <w:rsid w:val="004A420B"/>
    <w:rsid w:val="004E2090"/>
    <w:rsid w:val="004F686A"/>
    <w:rsid w:val="00507AE5"/>
    <w:rsid w:val="00513533"/>
    <w:rsid w:val="0052493F"/>
    <w:rsid w:val="005270AC"/>
    <w:rsid w:val="0053701A"/>
    <w:rsid w:val="00537E8D"/>
    <w:rsid w:val="005432C2"/>
    <w:rsid w:val="00543527"/>
    <w:rsid w:val="005622BC"/>
    <w:rsid w:val="0057586E"/>
    <w:rsid w:val="00576CA2"/>
    <w:rsid w:val="00586911"/>
    <w:rsid w:val="00586C98"/>
    <w:rsid w:val="005975FA"/>
    <w:rsid w:val="005B1FFF"/>
    <w:rsid w:val="005E0427"/>
    <w:rsid w:val="005E7871"/>
    <w:rsid w:val="005F01FA"/>
    <w:rsid w:val="005F1DE9"/>
    <w:rsid w:val="00603699"/>
    <w:rsid w:val="00616675"/>
    <w:rsid w:val="00622986"/>
    <w:rsid w:val="00623265"/>
    <w:rsid w:val="006245DA"/>
    <w:rsid w:val="00626D4B"/>
    <w:rsid w:val="006329DD"/>
    <w:rsid w:val="00637FAD"/>
    <w:rsid w:val="0065040F"/>
    <w:rsid w:val="0065303B"/>
    <w:rsid w:val="00655D91"/>
    <w:rsid w:val="00662995"/>
    <w:rsid w:val="00664D8B"/>
    <w:rsid w:val="00670FA9"/>
    <w:rsid w:val="006710CE"/>
    <w:rsid w:val="00681240"/>
    <w:rsid w:val="00685A65"/>
    <w:rsid w:val="006910DD"/>
    <w:rsid w:val="006918B6"/>
    <w:rsid w:val="006A3D90"/>
    <w:rsid w:val="006B10C0"/>
    <w:rsid w:val="006B739C"/>
    <w:rsid w:val="006D776B"/>
    <w:rsid w:val="006E067F"/>
    <w:rsid w:val="006E3895"/>
    <w:rsid w:val="006E4481"/>
    <w:rsid w:val="006F6847"/>
    <w:rsid w:val="006F73D3"/>
    <w:rsid w:val="00700833"/>
    <w:rsid w:val="007038C4"/>
    <w:rsid w:val="0070737C"/>
    <w:rsid w:val="00712593"/>
    <w:rsid w:val="00712982"/>
    <w:rsid w:val="0072292B"/>
    <w:rsid w:val="00724F69"/>
    <w:rsid w:val="0072787B"/>
    <w:rsid w:val="0073543E"/>
    <w:rsid w:val="00736D39"/>
    <w:rsid w:val="00751620"/>
    <w:rsid w:val="007755EA"/>
    <w:rsid w:val="00783EC0"/>
    <w:rsid w:val="007877F7"/>
    <w:rsid w:val="00790E19"/>
    <w:rsid w:val="00796129"/>
    <w:rsid w:val="007A3E3A"/>
    <w:rsid w:val="007A6AD0"/>
    <w:rsid w:val="007C24B4"/>
    <w:rsid w:val="007C2EC7"/>
    <w:rsid w:val="007C627F"/>
    <w:rsid w:val="007C6768"/>
    <w:rsid w:val="007F6074"/>
    <w:rsid w:val="0080077A"/>
    <w:rsid w:val="00807439"/>
    <w:rsid w:val="00810E05"/>
    <w:rsid w:val="008204AC"/>
    <w:rsid w:val="00824A96"/>
    <w:rsid w:val="00831FCE"/>
    <w:rsid w:val="008403AB"/>
    <w:rsid w:val="0085633F"/>
    <w:rsid w:val="00875BF6"/>
    <w:rsid w:val="00876236"/>
    <w:rsid w:val="008828B5"/>
    <w:rsid w:val="00892A22"/>
    <w:rsid w:val="008B6E41"/>
    <w:rsid w:val="008C43D6"/>
    <w:rsid w:val="008D143D"/>
    <w:rsid w:val="008D7C92"/>
    <w:rsid w:val="008F5BE7"/>
    <w:rsid w:val="00906B4E"/>
    <w:rsid w:val="00914AD9"/>
    <w:rsid w:val="009227FD"/>
    <w:rsid w:val="00924571"/>
    <w:rsid w:val="009245A9"/>
    <w:rsid w:val="00924C2F"/>
    <w:rsid w:val="00926B39"/>
    <w:rsid w:val="00943906"/>
    <w:rsid w:val="00943DE3"/>
    <w:rsid w:val="00945BC7"/>
    <w:rsid w:val="00961516"/>
    <w:rsid w:val="00965070"/>
    <w:rsid w:val="0097382A"/>
    <w:rsid w:val="009842D6"/>
    <w:rsid w:val="009973F5"/>
    <w:rsid w:val="009A5410"/>
    <w:rsid w:val="009B19BE"/>
    <w:rsid w:val="009B6716"/>
    <w:rsid w:val="009D114C"/>
    <w:rsid w:val="009E2DA6"/>
    <w:rsid w:val="00A140EF"/>
    <w:rsid w:val="00A236AC"/>
    <w:rsid w:val="00A27352"/>
    <w:rsid w:val="00A313F8"/>
    <w:rsid w:val="00A43134"/>
    <w:rsid w:val="00A43445"/>
    <w:rsid w:val="00A471F0"/>
    <w:rsid w:val="00A5378A"/>
    <w:rsid w:val="00A55145"/>
    <w:rsid w:val="00A931F8"/>
    <w:rsid w:val="00AB39EE"/>
    <w:rsid w:val="00AD6514"/>
    <w:rsid w:val="00AF2BEB"/>
    <w:rsid w:val="00AF5F10"/>
    <w:rsid w:val="00B01A8F"/>
    <w:rsid w:val="00B04BBC"/>
    <w:rsid w:val="00B15E4B"/>
    <w:rsid w:val="00B26F08"/>
    <w:rsid w:val="00B31067"/>
    <w:rsid w:val="00B31A40"/>
    <w:rsid w:val="00B31DBD"/>
    <w:rsid w:val="00B33158"/>
    <w:rsid w:val="00B3597B"/>
    <w:rsid w:val="00B42CD7"/>
    <w:rsid w:val="00B50AA4"/>
    <w:rsid w:val="00B61D18"/>
    <w:rsid w:val="00B71AEF"/>
    <w:rsid w:val="00B93F93"/>
    <w:rsid w:val="00BD6913"/>
    <w:rsid w:val="00BF33DA"/>
    <w:rsid w:val="00C0201B"/>
    <w:rsid w:val="00C02E11"/>
    <w:rsid w:val="00C04652"/>
    <w:rsid w:val="00C05C59"/>
    <w:rsid w:val="00C1444B"/>
    <w:rsid w:val="00C2088D"/>
    <w:rsid w:val="00C52EAF"/>
    <w:rsid w:val="00C65995"/>
    <w:rsid w:val="00C67A04"/>
    <w:rsid w:val="00C70A43"/>
    <w:rsid w:val="00C732E9"/>
    <w:rsid w:val="00C7460E"/>
    <w:rsid w:val="00C752B5"/>
    <w:rsid w:val="00C84B3E"/>
    <w:rsid w:val="00C92083"/>
    <w:rsid w:val="00C96949"/>
    <w:rsid w:val="00CF0DF7"/>
    <w:rsid w:val="00CF0EBA"/>
    <w:rsid w:val="00CF7B8B"/>
    <w:rsid w:val="00D032AA"/>
    <w:rsid w:val="00D36E50"/>
    <w:rsid w:val="00D51000"/>
    <w:rsid w:val="00D52C39"/>
    <w:rsid w:val="00D605F1"/>
    <w:rsid w:val="00D629BA"/>
    <w:rsid w:val="00D942C5"/>
    <w:rsid w:val="00DA24C4"/>
    <w:rsid w:val="00DA5070"/>
    <w:rsid w:val="00DA6C68"/>
    <w:rsid w:val="00DC3D9E"/>
    <w:rsid w:val="00DC3F33"/>
    <w:rsid w:val="00DC4790"/>
    <w:rsid w:val="00DD7B73"/>
    <w:rsid w:val="00DF3FF3"/>
    <w:rsid w:val="00DF59D4"/>
    <w:rsid w:val="00DF5E71"/>
    <w:rsid w:val="00E11C3D"/>
    <w:rsid w:val="00E21FFB"/>
    <w:rsid w:val="00E33842"/>
    <w:rsid w:val="00E33B1E"/>
    <w:rsid w:val="00E52B4A"/>
    <w:rsid w:val="00E553EA"/>
    <w:rsid w:val="00E6464B"/>
    <w:rsid w:val="00E74941"/>
    <w:rsid w:val="00E76365"/>
    <w:rsid w:val="00E84C82"/>
    <w:rsid w:val="00E8576B"/>
    <w:rsid w:val="00E94840"/>
    <w:rsid w:val="00EA7E81"/>
    <w:rsid w:val="00EC792B"/>
    <w:rsid w:val="00EF6054"/>
    <w:rsid w:val="00EF7E98"/>
    <w:rsid w:val="00F01D8D"/>
    <w:rsid w:val="00F01DB6"/>
    <w:rsid w:val="00F0632E"/>
    <w:rsid w:val="00F11790"/>
    <w:rsid w:val="00F14589"/>
    <w:rsid w:val="00F46401"/>
    <w:rsid w:val="00F53D18"/>
    <w:rsid w:val="00F64057"/>
    <w:rsid w:val="00F70E9A"/>
    <w:rsid w:val="00F80553"/>
    <w:rsid w:val="00F827BE"/>
    <w:rsid w:val="00F839AF"/>
    <w:rsid w:val="00F91F82"/>
    <w:rsid w:val="00F95F20"/>
    <w:rsid w:val="00FA0C71"/>
    <w:rsid w:val="00FC365F"/>
    <w:rsid w:val="00FC38F7"/>
    <w:rsid w:val="00FC77CA"/>
    <w:rsid w:val="00FD63D1"/>
    <w:rsid w:val="00FF2535"/>
    <w:rsid w:val="00FF7D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E1A048-BD60-4CE5-AF68-22BFDF34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3E6"/>
  </w:style>
  <w:style w:type="paragraph" w:styleId="Ttulo1">
    <w:name w:val="heading 1"/>
    <w:basedOn w:val="Normal"/>
    <w:next w:val="Normal"/>
    <w:link w:val="Ttulo1Char"/>
    <w:qFormat/>
    <w:rsid w:val="004153E6"/>
    <w:pPr>
      <w:keepNext/>
      <w:jc w:val="center"/>
      <w:outlineLvl w:val="0"/>
    </w:pPr>
    <w:rPr>
      <w:rFonts w:ascii="Century Gothic" w:hAnsi="Century Gothic"/>
      <w:b/>
      <w:sz w:val="18"/>
    </w:rPr>
  </w:style>
  <w:style w:type="paragraph" w:styleId="Ttulo2">
    <w:name w:val="heading 2"/>
    <w:basedOn w:val="Normal"/>
    <w:next w:val="Normal"/>
    <w:link w:val="Ttulo2Char"/>
    <w:qFormat/>
    <w:rsid w:val="004153E6"/>
    <w:pPr>
      <w:keepNext/>
      <w:spacing w:line="240" w:lineRule="exact"/>
      <w:outlineLvl w:val="1"/>
    </w:pPr>
    <w:rPr>
      <w:rFonts w:ascii="Century Gothic" w:hAnsi="Century Gothic"/>
      <w:b/>
      <w:sz w:val="18"/>
    </w:rPr>
  </w:style>
  <w:style w:type="paragraph" w:styleId="Ttulo3">
    <w:name w:val="heading 3"/>
    <w:basedOn w:val="Normal"/>
    <w:next w:val="Normal"/>
    <w:link w:val="Ttulo3Char"/>
    <w:qFormat/>
    <w:rsid w:val="004153E6"/>
    <w:pPr>
      <w:keepNext/>
      <w:spacing w:line="240" w:lineRule="exact"/>
      <w:jc w:val="right"/>
      <w:outlineLvl w:val="2"/>
    </w:pPr>
    <w:rPr>
      <w:rFonts w:ascii="Century Gothic" w:hAnsi="Century Gothic"/>
      <w:b/>
      <w:sz w:val="18"/>
    </w:rPr>
  </w:style>
  <w:style w:type="paragraph" w:styleId="Ttulo4">
    <w:name w:val="heading 4"/>
    <w:basedOn w:val="Normal"/>
    <w:next w:val="Normal"/>
    <w:link w:val="Ttulo4Char"/>
    <w:qFormat/>
    <w:rsid w:val="004153E6"/>
    <w:pPr>
      <w:keepNext/>
      <w:spacing w:line="240" w:lineRule="exact"/>
      <w:outlineLvl w:val="3"/>
    </w:pPr>
    <w:rPr>
      <w:rFonts w:ascii="Century Gothic" w:hAnsi="Century Gothic"/>
      <w:b/>
      <w:sz w:val="16"/>
    </w:rPr>
  </w:style>
  <w:style w:type="paragraph" w:styleId="Ttulo5">
    <w:name w:val="heading 5"/>
    <w:basedOn w:val="Normal"/>
    <w:next w:val="Normal"/>
    <w:link w:val="Ttulo5Char"/>
    <w:qFormat/>
    <w:rsid w:val="004153E6"/>
    <w:pPr>
      <w:keepNext/>
      <w:spacing w:line="240" w:lineRule="exact"/>
      <w:jc w:val="both"/>
      <w:outlineLvl w:val="4"/>
    </w:pPr>
    <w:rPr>
      <w:rFonts w:ascii="Century Gothic" w:hAnsi="Century Gothic"/>
      <w:b/>
      <w:color w:val="FF0000"/>
      <w:sz w:val="18"/>
    </w:rPr>
  </w:style>
  <w:style w:type="paragraph" w:styleId="Ttulo6">
    <w:name w:val="heading 6"/>
    <w:basedOn w:val="Normal"/>
    <w:next w:val="Normal"/>
    <w:link w:val="Ttulo6Char"/>
    <w:qFormat/>
    <w:rsid w:val="004153E6"/>
    <w:pPr>
      <w:keepNext/>
      <w:spacing w:line="260" w:lineRule="exact"/>
      <w:outlineLvl w:val="5"/>
    </w:pPr>
    <w:rPr>
      <w:rFonts w:ascii="Century Gothic" w:hAnsi="Century Gothic"/>
      <w:b/>
      <w:color w:val="000000"/>
      <w:sz w:val="18"/>
    </w:rPr>
  </w:style>
  <w:style w:type="paragraph" w:styleId="Ttulo7">
    <w:name w:val="heading 7"/>
    <w:basedOn w:val="Normal"/>
    <w:next w:val="Normal"/>
    <w:link w:val="Ttulo7Char"/>
    <w:qFormat/>
    <w:rsid w:val="004153E6"/>
    <w:pPr>
      <w:keepNext/>
      <w:jc w:val="center"/>
      <w:outlineLvl w:val="6"/>
    </w:pPr>
    <w:rPr>
      <w:rFonts w:ascii="Century Gothic" w:hAnsi="Century Gothic"/>
      <w:b/>
      <w:sz w:val="28"/>
    </w:rPr>
  </w:style>
  <w:style w:type="paragraph" w:styleId="Ttulo8">
    <w:name w:val="heading 8"/>
    <w:basedOn w:val="Normal"/>
    <w:next w:val="Normal"/>
    <w:link w:val="Ttulo8Char"/>
    <w:qFormat/>
    <w:rsid w:val="004153E6"/>
    <w:pPr>
      <w:keepNext/>
      <w:spacing w:line="240" w:lineRule="exact"/>
      <w:jc w:val="center"/>
      <w:outlineLvl w:val="7"/>
    </w:pPr>
    <w:rPr>
      <w:rFonts w:ascii="Century Gothic" w:hAnsi="Century Gothic"/>
      <w:b/>
      <w:spacing w:val="-2"/>
      <w:sz w:val="16"/>
    </w:rPr>
  </w:style>
  <w:style w:type="paragraph" w:styleId="Ttulo9">
    <w:name w:val="heading 9"/>
    <w:basedOn w:val="Normal"/>
    <w:next w:val="Normal"/>
    <w:link w:val="Ttulo9Char"/>
    <w:qFormat/>
    <w:rsid w:val="004153E6"/>
    <w:pPr>
      <w:keepNext/>
      <w:spacing w:line="340" w:lineRule="exact"/>
      <w:outlineLvl w:val="8"/>
    </w:pPr>
    <w:rPr>
      <w:rFonts w:ascii="Century Gothic" w:hAnsi="Century Gothic"/>
      <w:b/>
      <w:spacing w:val="-8"/>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C04652"/>
    <w:rPr>
      <w:rFonts w:ascii="Century Gothic" w:hAnsi="Century Gothic"/>
      <w:b/>
      <w:sz w:val="18"/>
    </w:rPr>
  </w:style>
  <w:style w:type="character" w:customStyle="1" w:styleId="Ttulo2Char">
    <w:name w:val="Título 2 Char"/>
    <w:link w:val="Ttulo2"/>
    <w:rsid w:val="00C04652"/>
    <w:rPr>
      <w:rFonts w:ascii="Century Gothic" w:hAnsi="Century Gothic"/>
      <w:b/>
      <w:sz w:val="18"/>
    </w:rPr>
  </w:style>
  <w:style w:type="character" w:customStyle="1" w:styleId="Ttulo3Char">
    <w:name w:val="Título 3 Char"/>
    <w:link w:val="Ttulo3"/>
    <w:rsid w:val="00C04652"/>
    <w:rPr>
      <w:rFonts w:ascii="Century Gothic" w:hAnsi="Century Gothic"/>
      <w:b/>
      <w:sz w:val="18"/>
    </w:rPr>
  </w:style>
  <w:style w:type="character" w:customStyle="1" w:styleId="Ttulo4Char">
    <w:name w:val="Título 4 Char"/>
    <w:link w:val="Ttulo4"/>
    <w:rsid w:val="00C04652"/>
    <w:rPr>
      <w:rFonts w:ascii="Century Gothic" w:hAnsi="Century Gothic"/>
      <w:b/>
      <w:sz w:val="16"/>
    </w:rPr>
  </w:style>
  <w:style w:type="character" w:customStyle="1" w:styleId="Ttulo5Char">
    <w:name w:val="Título 5 Char"/>
    <w:link w:val="Ttulo5"/>
    <w:rsid w:val="00C04652"/>
    <w:rPr>
      <w:rFonts w:ascii="Century Gothic" w:hAnsi="Century Gothic"/>
      <w:b/>
      <w:color w:val="FF0000"/>
      <w:sz w:val="18"/>
    </w:rPr>
  </w:style>
  <w:style w:type="character" w:customStyle="1" w:styleId="Ttulo6Char">
    <w:name w:val="Título 6 Char"/>
    <w:link w:val="Ttulo6"/>
    <w:rsid w:val="00C04652"/>
    <w:rPr>
      <w:rFonts w:ascii="Century Gothic" w:hAnsi="Century Gothic"/>
      <w:b/>
      <w:color w:val="000000"/>
      <w:sz w:val="18"/>
    </w:rPr>
  </w:style>
  <w:style w:type="character" w:customStyle="1" w:styleId="Ttulo7Char">
    <w:name w:val="Título 7 Char"/>
    <w:link w:val="Ttulo7"/>
    <w:rsid w:val="00C04652"/>
    <w:rPr>
      <w:rFonts w:ascii="Century Gothic" w:hAnsi="Century Gothic"/>
      <w:b/>
      <w:sz w:val="28"/>
    </w:rPr>
  </w:style>
  <w:style w:type="character" w:customStyle="1" w:styleId="Ttulo8Char">
    <w:name w:val="Título 8 Char"/>
    <w:link w:val="Ttulo8"/>
    <w:rsid w:val="00C04652"/>
    <w:rPr>
      <w:rFonts w:ascii="Century Gothic" w:hAnsi="Century Gothic"/>
      <w:b/>
      <w:spacing w:val="-2"/>
      <w:sz w:val="16"/>
    </w:rPr>
  </w:style>
  <w:style w:type="character" w:customStyle="1" w:styleId="Ttulo9Char">
    <w:name w:val="Título 9 Char"/>
    <w:link w:val="Ttulo9"/>
    <w:rsid w:val="00C04652"/>
    <w:rPr>
      <w:rFonts w:ascii="Century Gothic" w:hAnsi="Century Gothic"/>
      <w:b/>
      <w:spacing w:val="-8"/>
      <w:sz w:val="22"/>
    </w:rPr>
  </w:style>
  <w:style w:type="character" w:styleId="Refdecomentrio">
    <w:name w:val="annotation reference"/>
    <w:semiHidden/>
    <w:rsid w:val="004153E6"/>
    <w:rPr>
      <w:sz w:val="16"/>
    </w:rPr>
  </w:style>
  <w:style w:type="paragraph" w:styleId="Textodecomentrio">
    <w:name w:val="annotation text"/>
    <w:basedOn w:val="Normal"/>
    <w:link w:val="TextodecomentrioChar"/>
    <w:rsid w:val="004153E6"/>
  </w:style>
  <w:style w:type="character" w:customStyle="1" w:styleId="TextodecomentrioChar">
    <w:name w:val="Texto de comentário Char"/>
    <w:basedOn w:val="Fontepargpadro"/>
    <w:link w:val="Textodecomentrio"/>
    <w:rsid w:val="00C04652"/>
  </w:style>
  <w:style w:type="paragraph" w:styleId="Corpodetexto">
    <w:name w:val="Body Text"/>
    <w:basedOn w:val="Normal"/>
    <w:link w:val="CorpodetextoChar"/>
    <w:rsid w:val="004153E6"/>
    <w:pPr>
      <w:spacing w:line="260" w:lineRule="exact"/>
      <w:jc w:val="both"/>
    </w:pPr>
    <w:rPr>
      <w:rFonts w:ascii="Futura XBlkIt BT" w:hAnsi="Futura XBlkIt BT"/>
      <w:sz w:val="16"/>
    </w:rPr>
  </w:style>
  <w:style w:type="character" w:customStyle="1" w:styleId="CorpodetextoChar">
    <w:name w:val="Corpo de texto Char"/>
    <w:link w:val="Corpodetexto"/>
    <w:rsid w:val="00C04652"/>
    <w:rPr>
      <w:rFonts w:ascii="Futura XBlkIt BT" w:hAnsi="Futura XBlkIt BT"/>
      <w:sz w:val="16"/>
    </w:rPr>
  </w:style>
  <w:style w:type="paragraph" w:styleId="Textoembloco">
    <w:name w:val="Block Text"/>
    <w:basedOn w:val="Normal"/>
    <w:rsid w:val="004153E6"/>
    <w:pPr>
      <w:ind w:left="-567" w:right="-567"/>
      <w:jc w:val="both"/>
    </w:pPr>
    <w:rPr>
      <w:rFonts w:ascii="Century Gothic" w:hAnsi="Century Gothic"/>
      <w:sz w:val="18"/>
    </w:rPr>
  </w:style>
  <w:style w:type="character" w:styleId="Hyperlink">
    <w:name w:val="Hyperlink"/>
    <w:rsid w:val="004153E6"/>
    <w:rPr>
      <w:color w:val="0000FF"/>
      <w:u w:val="single"/>
    </w:rPr>
  </w:style>
  <w:style w:type="character" w:styleId="HiperlinkVisitado">
    <w:name w:val="FollowedHyperlink"/>
    <w:rsid w:val="004153E6"/>
    <w:rPr>
      <w:color w:val="800080"/>
      <w:u w:val="single"/>
    </w:rPr>
  </w:style>
  <w:style w:type="paragraph" w:styleId="Recuodecorpodetexto">
    <w:name w:val="Body Text Indent"/>
    <w:basedOn w:val="Normal"/>
    <w:link w:val="RecuodecorpodetextoChar"/>
    <w:rsid w:val="004153E6"/>
    <w:pPr>
      <w:spacing w:line="240" w:lineRule="exact"/>
      <w:ind w:left="28"/>
    </w:pPr>
    <w:rPr>
      <w:rFonts w:ascii="Arial" w:hAnsi="Arial"/>
      <w:b/>
      <w:sz w:val="18"/>
    </w:rPr>
  </w:style>
  <w:style w:type="character" w:customStyle="1" w:styleId="RecuodecorpodetextoChar">
    <w:name w:val="Recuo de corpo de texto Char"/>
    <w:link w:val="Recuodecorpodetexto"/>
    <w:rsid w:val="00C04652"/>
    <w:rPr>
      <w:rFonts w:ascii="Arial" w:hAnsi="Arial"/>
      <w:b/>
      <w:sz w:val="18"/>
    </w:rPr>
  </w:style>
  <w:style w:type="paragraph" w:styleId="Legenda">
    <w:name w:val="caption"/>
    <w:basedOn w:val="Normal"/>
    <w:next w:val="Normal"/>
    <w:qFormat/>
    <w:rsid w:val="004153E6"/>
    <w:pPr>
      <w:tabs>
        <w:tab w:val="left" w:pos="0"/>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5"/>
        <w:tab w:val="left" w:pos="6236"/>
      </w:tabs>
      <w:spacing w:line="240" w:lineRule="exact"/>
      <w:ind w:right="-794"/>
      <w:jc w:val="right"/>
    </w:pPr>
    <w:rPr>
      <w:rFonts w:ascii="Arial" w:hAnsi="Arial"/>
      <w:b/>
      <w:i/>
      <w:sz w:val="16"/>
    </w:rPr>
  </w:style>
  <w:style w:type="paragraph" w:styleId="Corpodetexto2">
    <w:name w:val="Body Text 2"/>
    <w:basedOn w:val="Normal"/>
    <w:rsid w:val="004153E6"/>
    <w:pPr>
      <w:spacing w:line="220" w:lineRule="exact"/>
      <w:jc w:val="both"/>
    </w:pPr>
    <w:rPr>
      <w:rFonts w:ascii="Arial" w:hAnsi="Arial"/>
      <w:b/>
      <w:sz w:val="18"/>
    </w:rPr>
  </w:style>
  <w:style w:type="character" w:customStyle="1" w:styleId="TextodebaloChar">
    <w:name w:val="Texto de balão Char"/>
    <w:link w:val="Textodebalo"/>
    <w:rsid w:val="00C04652"/>
    <w:rPr>
      <w:rFonts w:ascii="Tahoma" w:hAnsi="Tahoma" w:cs="Tahoma"/>
      <w:sz w:val="16"/>
      <w:szCs w:val="16"/>
    </w:rPr>
  </w:style>
  <w:style w:type="paragraph" w:styleId="Textodebalo">
    <w:name w:val="Balloon Text"/>
    <w:basedOn w:val="Normal"/>
    <w:link w:val="TextodebaloChar"/>
    <w:rsid w:val="00C04652"/>
    <w:pPr>
      <w:overflowPunct w:val="0"/>
      <w:autoSpaceDE w:val="0"/>
      <w:autoSpaceDN w:val="0"/>
      <w:adjustRightInd w:val="0"/>
      <w:textAlignment w:val="baseline"/>
    </w:pPr>
    <w:rPr>
      <w:rFonts w:ascii="Tahoma" w:hAnsi="Tahoma" w:cs="Tahoma"/>
      <w:sz w:val="16"/>
      <w:szCs w:val="16"/>
    </w:rPr>
  </w:style>
  <w:style w:type="character" w:customStyle="1" w:styleId="CabealhoChar">
    <w:name w:val="Cabeçalho Char"/>
    <w:link w:val="Cabealho"/>
    <w:rsid w:val="00C04652"/>
    <w:rPr>
      <w:rFonts w:ascii="Arial" w:hAnsi="Arial"/>
      <w:sz w:val="18"/>
    </w:rPr>
  </w:style>
  <w:style w:type="paragraph" w:styleId="Cabealho">
    <w:name w:val="header"/>
    <w:basedOn w:val="Normal"/>
    <w:link w:val="CabealhoChar"/>
    <w:rsid w:val="00C04652"/>
    <w:pPr>
      <w:tabs>
        <w:tab w:val="center" w:pos="4252"/>
        <w:tab w:val="right" w:pos="8504"/>
      </w:tabs>
      <w:overflowPunct w:val="0"/>
      <w:autoSpaceDE w:val="0"/>
      <w:autoSpaceDN w:val="0"/>
      <w:adjustRightInd w:val="0"/>
      <w:textAlignment w:val="baseline"/>
    </w:pPr>
    <w:rPr>
      <w:rFonts w:ascii="Arial" w:hAnsi="Arial"/>
      <w:sz w:val="18"/>
    </w:rPr>
  </w:style>
  <w:style w:type="character" w:customStyle="1" w:styleId="RodapChar">
    <w:name w:val="Rodapé Char"/>
    <w:link w:val="Rodap"/>
    <w:rsid w:val="00C04652"/>
    <w:rPr>
      <w:rFonts w:ascii="Arial" w:hAnsi="Arial"/>
      <w:sz w:val="18"/>
    </w:rPr>
  </w:style>
  <w:style w:type="paragraph" w:styleId="Rodap">
    <w:name w:val="footer"/>
    <w:basedOn w:val="Normal"/>
    <w:link w:val="RodapChar"/>
    <w:rsid w:val="00C04652"/>
    <w:pPr>
      <w:tabs>
        <w:tab w:val="center" w:pos="4252"/>
        <w:tab w:val="right" w:pos="8504"/>
      </w:tabs>
      <w:overflowPunct w:val="0"/>
      <w:autoSpaceDE w:val="0"/>
      <w:autoSpaceDN w:val="0"/>
      <w:adjustRightInd w:val="0"/>
      <w:textAlignment w:val="baseline"/>
    </w:pPr>
    <w:rPr>
      <w:rFonts w:ascii="Arial" w:hAnsi="Arial"/>
      <w:sz w:val="18"/>
    </w:rPr>
  </w:style>
  <w:style w:type="character" w:customStyle="1" w:styleId="MapadoDocumentoChar">
    <w:name w:val="Mapa do Documento Char"/>
    <w:link w:val="MapadoDocumento"/>
    <w:rsid w:val="00C04652"/>
    <w:rPr>
      <w:rFonts w:ascii="Tahoma" w:hAnsi="Tahoma" w:cs="Tahoma"/>
      <w:sz w:val="16"/>
      <w:szCs w:val="16"/>
    </w:rPr>
  </w:style>
  <w:style w:type="paragraph" w:styleId="MapadoDocumento">
    <w:name w:val="Document Map"/>
    <w:basedOn w:val="Normal"/>
    <w:link w:val="MapadoDocumentoChar"/>
    <w:rsid w:val="00C04652"/>
    <w:pPr>
      <w:overflowPunct w:val="0"/>
      <w:autoSpaceDE w:val="0"/>
      <w:autoSpaceDN w:val="0"/>
      <w:adjustRightInd w:val="0"/>
      <w:textAlignment w:val="baseline"/>
    </w:pPr>
    <w:rPr>
      <w:rFonts w:ascii="Tahoma" w:hAnsi="Tahoma" w:cs="Tahoma"/>
      <w:sz w:val="16"/>
      <w:szCs w:val="16"/>
    </w:rPr>
  </w:style>
  <w:style w:type="paragraph" w:styleId="Reviso">
    <w:name w:val="Revision"/>
    <w:hidden/>
    <w:uiPriority w:val="99"/>
    <w:semiHidden/>
    <w:rsid w:val="00C04652"/>
    <w:rPr>
      <w:rFonts w:ascii="Arial" w:hAnsi="Arial"/>
      <w:sz w:val="18"/>
    </w:rPr>
  </w:style>
  <w:style w:type="table" w:styleId="Tabelacomgrade">
    <w:name w:val="Table Grid"/>
    <w:basedOn w:val="Tabelanormal"/>
    <w:rsid w:val="00B31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rsid w:val="009227FD"/>
    <w:rPr>
      <w:b/>
      <w:bCs/>
    </w:rPr>
  </w:style>
  <w:style w:type="character" w:customStyle="1" w:styleId="AssuntodocomentrioChar">
    <w:name w:val="Assunto do comentário Char"/>
    <w:link w:val="Assuntodocomentrio"/>
    <w:rsid w:val="009227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606336">
      <w:bodyDiv w:val="1"/>
      <w:marLeft w:val="0"/>
      <w:marRight w:val="0"/>
      <w:marTop w:val="0"/>
      <w:marBottom w:val="0"/>
      <w:divBdr>
        <w:top w:val="none" w:sz="0" w:space="0" w:color="auto"/>
        <w:left w:val="none" w:sz="0" w:space="0" w:color="auto"/>
        <w:bottom w:val="none" w:sz="0" w:space="0" w:color="auto"/>
        <w:right w:val="none" w:sz="0" w:space="0" w:color="auto"/>
      </w:divBdr>
    </w:div>
    <w:div w:id="1315724570">
      <w:bodyDiv w:val="1"/>
      <w:marLeft w:val="0"/>
      <w:marRight w:val="0"/>
      <w:marTop w:val="0"/>
      <w:marBottom w:val="0"/>
      <w:divBdr>
        <w:top w:val="none" w:sz="0" w:space="0" w:color="auto"/>
        <w:left w:val="none" w:sz="0" w:space="0" w:color="auto"/>
        <w:bottom w:val="none" w:sz="0" w:space="0" w:color="auto"/>
        <w:right w:val="none" w:sz="0" w:space="0" w:color="auto"/>
      </w:divBdr>
    </w:div>
    <w:div w:id="1414164195">
      <w:bodyDiv w:val="1"/>
      <w:marLeft w:val="0"/>
      <w:marRight w:val="0"/>
      <w:marTop w:val="0"/>
      <w:marBottom w:val="0"/>
      <w:divBdr>
        <w:top w:val="none" w:sz="0" w:space="0" w:color="auto"/>
        <w:left w:val="none" w:sz="0" w:space="0" w:color="auto"/>
        <w:bottom w:val="none" w:sz="0" w:space="0" w:color="auto"/>
        <w:right w:val="none" w:sz="0" w:space="0" w:color="auto"/>
      </w:divBdr>
      <w:divsChild>
        <w:div w:id="974605540">
          <w:marLeft w:val="0"/>
          <w:marRight w:val="0"/>
          <w:marTop w:val="0"/>
          <w:marBottom w:val="0"/>
          <w:divBdr>
            <w:top w:val="none" w:sz="0" w:space="0" w:color="auto"/>
            <w:left w:val="none" w:sz="0" w:space="0" w:color="auto"/>
            <w:bottom w:val="none" w:sz="0" w:space="0" w:color="auto"/>
            <w:right w:val="none" w:sz="0" w:space="0" w:color="auto"/>
          </w:divBdr>
          <w:divsChild>
            <w:div w:id="1247112398">
              <w:marLeft w:val="0"/>
              <w:marRight w:val="0"/>
              <w:marTop w:val="0"/>
              <w:marBottom w:val="0"/>
              <w:divBdr>
                <w:top w:val="none" w:sz="0" w:space="0" w:color="auto"/>
                <w:left w:val="none" w:sz="0" w:space="0" w:color="auto"/>
                <w:bottom w:val="none" w:sz="0" w:space="0" w:color="auto"/>
                <w:right w:val="none" w:sz="0" w:space="0" w:color="auto"/>
              </w:divBdr>
              <w:divsChild>
                <w:div w:id="151458722">
                  <w:marLeft w:val="0"/>
                  <w:marRight w:val="0"/>
                  <w:marTop w:val="0"/>
                  <w:marBottom w:val="0"/>
                  <w:divBdr>
                    <w:top w:val="none" w:sz="0" w:space="0" w:color="auto"/>
                    <w:left w:val="none" w:sz="0" w:space="0" w:color="auto"/>
                    <w:bottom w:val="none" w:sz="0" w:space="0" w:color="auto"/>
                    <w:right w:val="none" w:sz="0" w:space="0" w:color="auto"/>
                  </w:divBdr>
                  <w:divsChild>
                    <w:div w:id="86655851">
                      <w:marLeft w:val="0"/>
                      <w:marRight w:val="0"/>
                      <w:marTop w:val="0"/>
                      <w:marBottom w:val="0"/>
                      <w:divBdr>
                        <w:top w:val="none" w:sz="0" w:space="0" w:color="auto"/>
                        <w:left w:val="none" w:sz="0" w:space="0" w:color="auto"/>
                        <w:bottom w:val="none" w:sz="0" w:space="0" w:color="auto"/>
                        <w:right w:val="none" w:sz="0" w:space="0" w:color="auto"/>
                      </w:divBdr>
                      <w:divsChild>
                        <w:div w:id="7451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2615" TargetMode="External"/><Relationship Id="rId18" Type="http://schemas.openxmlformats.org/officeDocument/2006/relationships/hyperlink" Target="http://www.fapesp.br/828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pesp.br/5266" TargetMode="External"/><Relationship Id="rId17" Type="http://schemas.openxmlformats.org/officeDocument/2006/relationships/hyperlink" Target="http://www.fapesp.br/8283" TargetMode="External"/><Relationship Id="rId2" Type="http://schemas.openxmlformats.org/officeDocument/2006/relationships/numbering" Target="numbering.xml"/><Relationship Id="rId16" Type="http://schemas.openxmlformats.org/officeDocument/2006/relationships/hyperlink" Target="http://www.fapesp.br/8283" TargetMode="External"/><Relationship Id="rId20" Type="http://schemas.openxmlformats.org/officeDocument/2006/relationships/hyperlink" Target="http://www.fapesp.br/82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4476" TargetMode="External"/><Relationship Id="rId5" Type="http://schemas.openxmlformats.org/officeDocument/2006/relationships/webSettings" Target="webSettings.xml"/><Relationship Id="rId15" Type="http://schemas.openxmlformats.org/officeDocument/2006/relationships/hyperlink" Target="http://www.fapesp.br/1546" TargetMode="External"/><Relationship Id="rId10" Type="http://schemas.openxmlformats.org/officeDocument/2006/relationships/hyperlink" Target="http://www.fapesp.br/4476" TargetMode="External"/><Relationship Id="rId19" Type="http://schemas.openxmlformats.org/officeDocument/2006/relationships/hyperlink" Target="http://www.fapesp.br/8283" TargetMode="External"/><Relationship Id="rId4" Type="http://schemas.openxmlformats.org/officeDocument/2006/relationships/settings" Target="settings.xml"/><Relationship Id="rId9" Type="http://schemas.openxmlformats.org/officeDocument/2006/relationships/hyperlink" Target="http://www.fapesp.br/3162" TargetMode="External"/><Relationship Id="rId14" Type="http://schemas.openxmlformats.org/officeDocument/2006/relationships/hyperlink" Target="http://www.fapesp.br/8283"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12903-D82B-4CBE-AEC6-5A4969EF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3901</Words>
  <Characters>21066</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PITE-09</vt:lpstr>
    </vt:vector>
  </TitlesOfParts>
  <Manager>MRN</Manager>
  <Company>FAPESP</Company>
  <LinksUpToDate>false</LinksUpToDate>
  <CharactersWithSpaces>24918</CharactersWithSpaces>
  <SharedDoc>false</SharedDoc>
  <HLinks>
    <vt:vector size="72" baseType="variant">
      <vt:variant>
        <vt:i4>1048668</vt:i4>
      </vt:variant>
      <vt:variant>
        <vt:i4>875</vt:i4>
      </vt:variant>
      <vt:variant>
        <vt:i4>0</vt:i4>
      </vt:variant>
      <vt:variant>
        <vt:i4>5</vt:i4>
      </vt:variant>
      <vt:variant>
        <vt:lpwstr>http://www.fapesp.br/557</vt:lpwstr>
      </vt:variant>
      <vt:variant>
        <vt:lpwstr/>
      </vt:variant>
      <vt:variant>
        <vt:i4>1048668</vt:i4>
      </vt:variant>
      <vt:variant>
        <vt:i4>868</vt:i4>
      </vt:variant>
      <vt:variant>
        <vt:i4>0</vt:i4>
      </vt:variant>
      <vt:variant>
        <vt:i4>5</vt:i4>
      </vt:variant>
      <vt:variant>
        <vt:lpwstr>http://www.fapesp.br/557</vt:lpwstr>
      </vt:variant>
      <vt:variant>
        <vt:lpwstr/>
      </vt:variant>
      <vt:variant>
        <vt:i4>1048668</vt:i4>
      </vt:variant>
      <vt:variant>
        <vt:i4>857</vt:i4>
      </vt:variant>
      <vt:variant>
        <vt:i4>0</vt:i4>
      </vt:variant>
      <vt:variant>
        <vt:i4>5</vt:i4>
      </vt:variant>
      <vt:variant>
        <vt:lpwstr>http://www.fapesp.br/557</vt:lpwstr>
      </vt:variant>
      <vt:variant>
        <vt:lpwstr/>
      </vt:variant>
      <vt:variant>
        <vt:i4>1048668</vt:i4>
      </vt:variant>
      <vt:variant>
        <vt:i4>850</vt:i4>
      </vt:variant>
      <vt:variant>
        <vt:i4>0</vt:i4>
      </vt:variant>
      <vt:variant>
        <vt:i4>5</vt:i4>
      </vt:variant>
      <vt:variant>
        <vt:lpwstr>http://www.fapesp.br/557</vt:lpwstr>
      </vt:variant>
      <vt:variant>
        <vt:lpwstr/>
      </vt:variant>
      <vt:variant>
        <vt:i4>1048668</vt:i4>
      </vt:variant>
      <vt:variant>
        <vt:i4>843</vt:i4>
      </vt:variant>
      <vt:variant>
        <vt:i4>0</vt:i4>
      </vt:variant>
      <vt:variant>
        <vt:i4>5</vt:i4>
      </vt:variant>
      <vt:variant>
        <vt:lpwstr>http://www.fapesp.br/557</vt:lpwstr>
      </vt:variant>
      <vt:variant>
        <vt:lpwstr/>
      </vt:variant>
      <vt:variant>
        <vt:i4>1507420</vt:i4>
      </vt:variant>
      <vt:variant>
        <vt:i4>832</vt:i4>
      </vt:variant>
      <vt:variant>
        <vt:i4>0</vt:i4>
      </vt:variant>
      <vt:variant>
        <vt:i4>5</vt:i4>
      </vt:variant>
      <vt:variant>
        <vt:lpwstr>http://www.fapesp.br/1546</vt:lpwstr>
      </vt:variant>
      <vt:variant>
        <vt:lpwstr/>
      </vt:variant>
      <vt:variant>
        <vt:i4>1048668</vt:i4>
      </vt:variant>
      <vt:variant>
        <vt:i4>821</vt:i4>
      </vt:variant>
      <vt:variant>
        <vt:i4>0</vt:i4>
      </vt:variant>
      <vt:variant>
        <vt:i4>5</vt:i4>
      </vt:variant>
      <vt:variant>
        <vt:lpwstr>http://www.fapesp.br/557</vt:lpwstr>
      </vt:variant>
      <vt:variant>
        <vt:lpwstr/>
      </vt:variant>
      <vt:variant>
        <vt:i4>1114207</vt:i4>
      </vt:variant>
      <vt:variant>
        <vt:i4>814</vt:i4>
      </vt:variant>
      <vt:variant>
        <vt:i4>0</vt:i4>
      </vt:variant>
      <vt:variant>
        <vt:i4>5</vt:i4>
      </vt:variant>
      <vt:variant>
        <vt:lpwstr>http://www.fapesp.br/2615</vt:lpwstr>
      </vt:variant>
      <vt:variant>
        <vt:lpwstr/>
      </vt:variant>
      <vt:variant>
        <vt:i4>7995445</vt:i4>
      </vt:variant>
      <vt:variant>
        <vt:i4>795</vt:i4>
      </vt:variant>
      <vt:variant>
        <vt:i4>0</vt:i4>
      </vt:variant>
      <vt:variant>
        <vt:i4>5</vt:i4>
      </vt:variant>
      <vt:variant>
        <vt:lpwstr>http://www.fapesp.br/formularios/sumula</vt:lpwstr>
      </vt:variant>
      <vt:variant>
        <vt:lpwstr/>
      </vt:variant>
      <vt:variant>
        <vt:i4>1769503</vt:i4>
      </vt:variant>
      <vt:variant>
        <vt:i4>785</vt:i4>
      </vt:variant>
      <vt:variant>
        <vt:i4>0</vt:i4>
      </vt:variant>
      <vt:variant>
        <vt:i4>5</vt:i4>
      </vt:variant>
      <vt:variant>
        <vt:lpwstr>http://www.fapesp.br/materia/4476</vt:lpwstr>
      </vt:variant>
      <vt:variant>
        <vt:lpwstr/>
      </vt:variant>
      <vt:variant>
        <vt:i4>1769503</vt:i4>
      </vt:variant>
      <vt:variant>
        <vt:i4>773</vt:i4>
      </vt:variant>
      <vt:variant>
        <vt:i4>0</vt:i4>
      </vt:variant>
      <vt:variant>
        <vt:i4>5</vt:i4>
      </vt:variant>
      <vt:variant>
        <vt:lpwstr>http://www.fapesp.br/materia/4476</vt:lpwstr>
      </vt:variant>
      <vt:variant>
        <vt:lpwstr/>
      </vt:variant>
      <vt:variant>
        <vt:i4>1507416</vt:i4>
      </vt:variant>
      <vt:variant>
        <vt:i4>397</vt:i4>
      </vt:variant>
      <vt:variant>
        <vt:i4>0</vt:i4>
      </vt:variant>
      <vt:variant>
        <vt:i4>5</vt:i4>
      </vt:variant>
      <vt:variant>
        <vt:lpwstr>http://www.fapesp.br/3162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PITE-09</dc:title>
  <dc:subject>FORMULÁRIO DE PEDIDO INICIAL</dc:subject>
  <dc:creator>MFS</dc:creator>
  <dc:description>15/12/2006</dc:description>
  <cp:lastModifiedBy>Marcelo Ferreira da Silva</cp:lastModifiedBy>
  <cp:revision>5</cp:revision>
  <cp:lastPrinted>2011-08-23T12:23:00Z</cp:lastPrinted>
  <dcterms:created xsi:type="dcterms:W3CDTF">2013-11-06T11:55:00Z</dcterms:created>
  <dcterms:modified xsi:type="dcterms:W3CDTF">2013-11-13T17:41:00Z</dcterms:modified>
</cp:coreProperties>
</file>